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FA4760" w14:paraId="28484E93" w14:textId="77777777" w:rsidTr="00F81154">
        <w:tc>
          <w:tcPr>
            <w:tcW w:w="9067" w:type="dxa"/>
            <w:shd w:val="clear" w:color="auto" w:fill="92D050"/>
          </w:tcPr>
          <w:p w14:paraId="33C4E64E" w14:textId="66DBE67B" w:rsidR="00FA4760" w:rsidRDefault="001D57D9" w:rsidP="00F81154">
            <w:pPr>
              <w:jc w:val="both"/>
              <w:rPr>
                <w:rFonts w:cstheme="minorHAnsi"/>
                <w:b/>
                <w:bCs/>
                <w:sz w:val="20"/>
                <w:szCs w:val="20"/>
              </w:rPr>
            </w:pPr>
            <w:r>
              <w:rPr>
                <w:rFonts w:cstheme="minorHAnsi"/>
                <w:b/>
                <w:bCs/>
                <w:sz w:val="20"/>
                <w:szCs w:val="20"/>
              </w:rPr>
              <w:t>t</w:t>
            </w:r>
            <w:r w:rsidR="00FA4760" w:rsidRPr="00271EF8">
              <w:rPr>
                <w:rFonts w:cstheme="minorHAnsi"/>
                <w:b/>
                <w:bCs/>
                <w:sz w:val="20"/>
                <w:szCs w:val="20"/>
              </w:rPr>
              <w:t xml:space="preserve">The below represents a consolidation </w:t>
            </w:r>
            <w:r w:rsidR="00FA4760">
              <w:rPr>
                <w:rFonts w:cstheme="minorHAnsi"/>
                <w:b/>
                <w:bCs/>
                <w:sz w:val="20"/>
                <w:szCs w:val="20"/>
              </w:rPr>
              <w:t xml:space="preserve">of the </w:t>
            </w:r>
            <w:r w:rsidR="00FA4760" w:rsidRPr="00271EF8">
              <w:rPr>
                <w:rFonts w:cstheme="minorHAnsi"/>
                <w:b/>
                <w:bCs/>
                <w:sz w:val="20"/>
                <w:szCs w:val="20"/>
              </w:rPr>
              <w:t>provisions</w:t>
            </w:r>
            <w:r w:rsidR="00FA4760">
              <w:rPr>
                <w:rFonts w:cstheme="minorHAnsi"/>
                <w:b/>
                <w:bCs/>
                <w:sz w:val="20"/>
                <w:szCs w:val="20"/>
              </w:rPr>
              <w:t xml:space="preserve"> of a specific corporate action</w:t>
            </w:r>
            <w:r w:rsidR="00FA4760" w:rsidRPr="00271EF8">
              <w:rPr>
                <w:rFonts w:cstheme="minorHAnsi"/>
                <w:b/>
                <w:bCs/>
                <w:sz w:val="20"/>
                <w:szCs w:val="20"/>
              </w:rPr>
              <w:t xml:space="preserve"> in:</w:t>
            </w:r>
          </w:p>
          <w:p w14:paraId="23C40C57" w14:textId="77777777" w:rsidR="00FA4760" w:rsidRPr="00271EF8" w:rsidRDefault="00FA4760" w:rsidP="00F81154">
            <w:pPr>
              <w:jc w:val="both"/>
              <w:rPr>
                <w:rFonts w:cstheme="minorHAnsi"/>
                <w:b/>
                <w:bCs/>
                <w:sz w:val="20"/>
                <w:szCs w:val="20"/>
              </w:rPr>
            </w:pPr>
          </w:p>
          <w:p w14:paraId="1DF18FC5" w14:textId="3E2CF8D8" w:rsidR="00DA4237" w:rsidRDefault="00DA4237" w:rsidP="00F81154">
            <w:pPr>
              <w:pStyle w:val="head2"/>
              <w:numPr>
                <w:ilvl w:val="0"/>
                <w:numId w:val="1"/>
              </w:numPr>
              <w:spacing w:before="0"/>
              <w:rPr>
                <w:rFonts w:asciiTheme="minorHAnsi" w:hAnsiTheme="minorHAnsi" w:cstheme="minorHAnsi"/>
                <w:bCs/>
                <w:sz w:val="20"/>
              </w:rPr>
            </w:pPr>
            <w:r>
              <w:rPr>
                <w:rFonts w:asciiTheme="minorHAnsi" w:hAnsiTheme="minorHAnsi" w:cstheme="minorHAnsi"/>
                <w:bCs/>
                <w:sz w:val="20"/>
              </w:rPr>
              <w:t>Section 3: Continuing Obligations;</w:t>
            </w:r>
          </w:p>
          <w:p w14:paraId="331A1C74" w14:textId="623B7482" w:rsidR="00FA4760" w:rsidRDefault="00FA4760" w:rsidP="00F8115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5: Methods and Procedures of Brining Securities to Listing;</w:t>
            </w:r>
          </w:p>
          <w:p w14:paraId="0BC2667C" w14:textId="77777777" w:rsidR="00FA4760" w:rsidRDefault="00FA4760" w:rsidP="00F81154">
            <w:pPr>
              <w:pStyle w:val="head2"/>
              <w:numPr>
                <w:ilvl w:val="0"/>
                <w:numId w:val="1"/>
              </w:numPr>
              <w:spacing w:before="0"/>
              <w:rPr>
                <w:rFonts w:asciiTheme="minorHAnsi" w:hAnsiTheme="minorHAnsi" w:cstheme="minorHAnsi"/>
                <w:bCs/>
                <w:sz w:val="20"/>
              </w:rPr>
            </w:pPr>
            <w:r>
              <w:rPr>
                <w:rFonts w:asciiTheme="minorHAnsi" w:hAnsiTheme="minorHAnsi" w:cstheme="minorHAnsi"/>
                <w:bCs/>
                <w:sz w:val="20"/>
              </w:rPr>
              <w:t>Section 7: Listing Particulars;</w:t>
            </w:r>
          </w:p>
          <w:p w14:paraId="3BE25C71" w14:textId="70A21B1D" w:rsidR="00FA4760" w:rsidRPr="00271EF8" w:rsidRDefault="00FA4760" w:rsidP="00F8115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F065B7">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76013A22" w14:textId="77777777" w:rsidR="00FA4760" w:rsidRDefault="00FA4760" w:rsidP="00F8115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28201773" w14:textId="77777777" w:rsidR="00FA4760" w:rsidRPr="00271EF8" w:rsidRDefault="00FA4760" w:rsidP="00F81154">
            <w:pPr>
              <w:pStyle w:val="head2"/>
              <w:spacing w:before="0"/>
              <w:ind w:left="720"/>
              <w:rPr>
                <w:rFonts w:asciiTheme="minorHAnsi" w:hAnsiTheme="minorHAnsi" w:cstheme="minorHAnsi"/>
                <w:bCs/>
                <w:sz w:val="20"/>
              </w:rPr>
            </w:pPr>
          </w:p>
          <w:p w14:paraId="72305C3C" w14:textId="77777777" w:rsidR="00FA4760" w:rsidRDefault="00FA4760" w:rsidP="00F81154">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444F523F" w14:textId="77777777" w:rsidR="00FA4760" w:rsidRDefault="00FA4760" w:rsidP="00F81154">
            <w:pPr>
              <w:pStyle w:val="head2"/>
              <w:spacing w:before="0"/>
              <w:rPr>
                <w:rFonts w:asciiTheme="minorHAnsi" w:hAnsiTheme="minorHAnsi" w:cstheme="minorHAnsi"/>
                <w:bCs/>
                <w:sz w:val="20"/>
              </w:rPr>
            </w:pPr>
          </w:p>
          <w:p w14:paraId="32131CD2" w14:textId="77777777" w:rsidR="00FA4760" w:rsidRDefault="00FA4760" w:rsidP="00F81154">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22456747" w14:textId="77777777" w:rsidR="00FA4760" w:rsidRDefault="00FA4760" w:rsidP="00F81154">
            <w:pPr>
              <w:pStyle w:val="head2"/>
              <w:spacing w:before="0"/>
              <w:rPr>
                <w:rFonts w:asciiTheme="minorHAnsi" w:hAnsiTheme="minorHAnsi" w:cstheme="minorHAnsi"/>
                <w:bCs/>
                <w:sz w:val="20"/>
              </w:rPr>
            </w:pPr>
          </w:p>
          <w:p w14:paraId="5B97D11A" w14:textId="77777777" w:rsidR="00FA4760" w:rsidRDefault="00FA4760" w:rsidP="00F8115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6A3DC921" w14:textId="77777777" w:rsidR="00FA4760" w:rsidRDefault="00FA4760" w:rsidP="00F8115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5F59EC66" w14:textId="77777777" w:rsidR="00FA4760" w:rsidRPr="00061A44" w:rsidRDefault="00FA4760" w:rsidP="00F8115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Contents of circular;</w:t>
            </w:r>
          </w:p>
          <w:p w14:paraId="17CEF719" w14:textId="77777777" w:rsidR="00FA4760" w:rsidRDefault="00FA4760" w:rsidP="00F8115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p>
          <w:p w14:paraId="79EA3F16" w14:textId="77777777" w:rsidR="00FA4760" w:rsidRDefault="00FA4760" w:rsidP="00F81154">
            <w:pPr>
              <w:pStyle w:val="head2"/>
              <w:spacing w:before="0"/>
              <w:rPr>
                <w:rFonts w:asciiTheme="minorHAnsi" w:hAnsiTheme="minorHAnsi" w:cstheme="minorHAnsi"/>
                <w:bCs/>
                <w:sz w:val="20"/>
              </w:rPr>
            </w:pPr>
          </w:p>
          <w:p w14:paraId="2A833A5C" w14:textId="77777777" w:rsidR="00FA4760" w:rsidRDefault="00FA4760" w:rsidP="00F81154">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0762AF92" w14:textId="77777777" w:rsidR="00FA4760" w:rsidRPr="00383451" w:rsidRDefault="00FA4760" w:rsidP="00F81154">
            <w:pPr>
              <w:rPr>
                <w:rFonts w:cstheme="minorHAnsi"/>
                <w:b/>
                <w:sz w:val="20"/>
              </w:rPr>
            </w:pPr>
          </w:p>
          <w:p w14:paraId="6FF626D6" w14:textId="77777777" w:rsidR="00FA4760" w:rsidRPr="00383451" w:rsidRDefault="00FA4760" w:rsidP="00F81154">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513CE5CA" w14:textId="77777777" w:rsidR="00FA4760" w:rsidRPr="0010480E" w:rsidRDefault="00FA4760" w:rsidP="00F81154">
            <w:pPr>
              <w:rPr>
                <w:b/>
                <w:bCs/>
              </w:rPr>
            </w:pPr>
          </w:p>
        </w:tc>
      </w:tr>
    </w:tbl>
    <w:p w14:paraId="78FB2F39" w14:textId="77777777" w:rsidR="00FA4760" w:rsidRDefault="00FA4760" w:rsidP="00FA4760">
      <w:pPr>
        <w:pStyle w:val="head2"/>
      </w:pPr>
    </w:p>
    <w:tbl>
      <w:tblPr>
        <w:tblStyle w:val="TableGrid"/>
        <w:tblW w:w="0" w:type="auto"/>
        <w:tblLook w:val="04A0" w:firstRow="1" w:lastRow="0" w:firstColumn="1" w:lastColumn="0" w:noHBand="0" w:noVBand="1"/>
      </w:tblPr>
      <w:tblGrid>
        <w:gridCol w:w="9016"/>
      </w:tblGrid>
      <w:tr w:rsidR="00FA4760" w14:paraId="20AF7054" w14:textId="77777777" w:rsidTr="00F81154">
        <w:tc>
          <w:tcPr>
            <w:tcW w:w="9016" w:type="dxa"/>
            <w:shd w:val="clear" w:color="auto" w:fill="92D050"/>
          </w:tcPr>
          <w:p w14:paraId="574F8508" w14:textId="5C655EAB" w:rsidR="00FA4760" w:rsidRPr="0010480E" w:rsidRDefault="00FA4760" w:rsidP="00F81154">
            <w:pPr>
              <w:jc w:val="both"/>
              <w:rPr>
                <w:b/>
                <w:bCs/>
              </w:rPr>
            </w:pPr>
            <w:r>
              <w:rPr>
                <w:b/>
                <w:bCs/>
              </w:rPr>
              <w:t xml:space="preserve">Number </w:t>
            </w:r>
            <w:r w:rsidR="00F065B7">
              <w:rPr>
                <w:b/>
                <w:bCs/>
              </w:rPr>
              <w:t>10</w:t>
            </w:r>
            <w:r>
              <w:rPr>
                <w:b/>
                <w:bCs/>
              </w:rPr>
              <w:t>: Repurchase</w:t>
            </w:r>
          </w:p>
        </w:tc>
      </w:tr>
    </w:tbl>
    <w:p w14:paraId="644AC666" w14:textId="536FDA1C" w:rsidR="00323728" w:rsidRDefault="00323728" w:rsidP="00323728">
      <w:pPr>
        <w:pStyle w:val="head1"/>
      </w:pPr>
      <w:r w:rsidRPr="00E07045">
        <w:t xml:space="preserve">Repurchase of </w:t>
      </w:r>
      <w:ins w:id="0" w:author="Alwyn Fouchee" w:date="2024-02-19T19:17:00Z">
        <w:r w:rsidR="00264BCB">
          <w:t xml:space="preserve">equity </w:t>
        </w:r>
      </w:ins>
      <w:r w:rsidRPr="00E07045">
        <w:t>securities</w:t>
      </w:r>
    </w:p>
    <w:p w14:paraId="65C7B49E" w14:textId="7B4FDF42" w:rsidR="00A36DFE" w:rsidRDefault="00D46031" w:rsidP="00323728">
      <w:pPr>
        <w:pStyle w:val="head1"/>
        <w:rPr>
          <w:ins w:id="1" w:author="Alwyn Fouchee" w:date="2024-02-15T09:03:00Z"/>
        </w:rPr>
      </w:pPr>
      <w:ins w:id="2" w:author="Alwyn Fouchee" w:date="2024-02-15T09:29:00Z">
        <w:r>
          <w:t>General</w:t>
        </w:r>
      </w:ins>
    </w:p>
    <w:p w14:paraId="10D4EEF2" w14:textId="29965F8D" w:rsidR="00A461D9" w:rsidRPr="00A461D9" w:rsidRDefault="00A461D9" w:rsidP="00A461D9">
      <w:pPr>
        <w:pStyle w:val="000"/>
        <w:numPr>
          <w:ilvl w:val="1"/>
          <w:numId w:val="3"/>
        </w:numPr>
        <w:rPr>
          <w:ins w:id="3" w:author="Alwyn Fouchee" w:date="2024-02-16T09:19:00Z"/>
        </w:rPr>
      </w:pPr>
      <w:ins w:id="4" w:author="Alwyn Fouchee" w:date="2024-02-16T09:19:00Z">
        <w:r>
          <w:t xml:space="preserve">A repurchase in term of the Act </w:t>
        </w:r>
        <w:r w:rsidRPr="00E07045">
          <w:t xml:space="preserve">or </w:t>
        </w:r>
        <w:r>
          <w:t xml:space="preserve">the </w:t>
        </w:r>
        <w:r w:rsidRPr="00E07045">
          <w:t>repurchase</w:t>
        </w:r>
        <w:r>
          <w:t xml:space="preserve"> in terms of the</w:t>
        </w:r>
        <w:r w:rsidRPr="00E07045">
          <w:t xml:space="preserve"> laws of a foreign incorporated issuer</w:t>
        </w:r>
        <w:r>
          <w:t xml:space="preserve">, constitutes a repurchase in terms of the Requirements. </w:t>
        </w:r>
      </w:ins>
    </w:p>
    <w:p w14:paraId="751D5E2B" w14:textId="681D97BA" w:rsidR="00A36DFE" w:rsidRDefault="0032706B" w:rsidP="00EA3C9D">
      <w:pPr>
        <w:pStyle w:val="000"/>
        <w:numPr>
          <w:ilvl w:val="1"/>
          <w:numId w:val="3"/>
        </w:numPr>
        <w:rPr>
          <w:ins w:id="5" w:author="Alwyn Fouchee" w:date="2024-02-15T09:11:00Z"/>
        </w:rPr>
      </w:pPr>
      <w:ins w:id="6" w:author="Alwyn Fouchee" w:date="2024-02-15T09:03:00Z">
        <w:r>
          <w:rPr>
            <w:lang w:val="en-US"/>
          </w:rPr>
          <w:t>A</w:t>
        </w:r>
        <w:r w:rsidRPr="0032706B">
          <w:rPr>
            <w:lang w:val="en-US"/>
          </w:rPr>
          <w:t>n</w:t>
        </w:r>
        <w:r w:rsidRPr="00F75779">
          <w:t xml:space="preserve"> issuer proposing to</w:t>
        </w:r>
      </w:ins>
      <w:ins w:id="7" w:author="Alwyn Fouchee" w:date="2024-02-15T09:04:00Z">
        <w:r>
          <w:t xml:space="preserve"> repurchase</w:t>
        </w:r>
      </w:ins>
      <w:ins w:id="8" w:author="Alwyn Fouchee" w:date="2024-02-19T19:17:00Z">
        <w:r w:rsidR="00264BCB" w:rsidRPr="00264BCB">
          <w:t xml:space="preserve"> </w:t>
        </w:r>
        <w:r w:rsidR="00264BCB">
          <w:t>equity</w:t>
        </w:r>
      </w:ins>
      <w:ins w:id="9" w:author="Alwyn Fouchee" w:date="2024-02-15T09:04:00Z">
        <w:r>
          <w:t xml:space="preserve"> s</w:t>
        </w:r>
      </w:ins>
      <w:ins w:id="10" w:author="Alwyn Fouchee" w:date="2024-02-15T09:03:00Z">
        <w:r w:rsidRPr="00F75779">
          <w:t>ecurities</w:t>
        </w:r>
      </w:ins>
      <w:ins w:id="11" w:author="Alwyn Fouchee" w:date="2024-02-15T09:04:00Z">
        <w:r w:rsidR="00E37BCC">
          <w:t xml:space="preserve"> can undertake a pro rata repurchase </w:t>
        </w:r>
      </w:ins>
      <w:ins w:id="12" w:author="Alwyn Fouchee" w:date="2024-02-15T09:05:00Z">
        <w:r w:rsidR="00050CAA">
          <w:t xml:space="preserve">from </w:t>
        </w:r>
        <w:r w:rsidR="009B6FC3">
          <w:t xml:space="preserve">existing </w:t>
        </w:r>
      </w:ins>
      <w:ins w:id="13" w:author="Alwyn Fouchee" w:date="2024-02-19T19:17:00Z">
        <w:r w:rsidR="00264BCB">
          <w:t xml:space="preserve">equity </w:t>
        </w:r>
      </w:ins>
      <w:ins w:id="14" w:author="Alwyn Fouchee" w:date="2024-02-15T09:23:00Z">
        <w:r w:rsidR="00024D2D">
          <w:t>securities holders</w:t>
        </w:r>
      </w:ins>
      <w:ins w:id="15" w:author="Alwyn Fouchee" w:date="2024-02-15T09:06:00Z">
        <w:r w:rsidR="00891AE8">
          <w:t>,</w:t>
        </w:r>
      </w:ins>
      <w:ins w:id="16" w:author="Alwyn Fouchee" w:date="2024-02-15T09:05:00Z">
        <w:r w:rsidR="009B6FC3">
          <w:t xml:space="preserve"> </w:t>
        </w:r>
      </w:ins>
      <w:ins w:id="17" w:author="Alwyn Fouchee" w:date="2024-02-15T09:06:00Z">
        <w:r w:rsidR="00891AE8">
          <w:t>p</w:t>
        </w:r>
      </w:ins>
      <w:ins w:id="18" w:author="Alwyn Fouchee" w:date="2024-02-15T09:03:00Z">
        <w:r>
          <w:t>ro rata</w:t>
        </w:r>
        <w:r w:rsidRPr="00F75779">
          <w:t xml:space="preserve"> their holdings</w:t>
        </w:r>
      </w:ins>
      <w:ins w:id="19" w:author="Alwyn Fouchee" w:date="2024-02-15T09:07:00Z">
        <w:r w:rsidR="00A45253">
          <w:t>,</w:t>
        </w:r>
      </w:ins>
      <w:ins w:id="20" w:author="Alwyn Fouchee" w:date="2024-02-15T09:06:00Z">
        <w:r w:rsidR="00891AE8">
          <w:t xml:space="preserve"> or obtain </w:t>
        </w:r>
      </w:ins>
      <w:ins w:id="21" w:author="Alwyn Fouchee" w:date="2024-02-15T09:03:00Z">
        <w:r>
          <w:t xml:space="preserve">a specific or general </w:t>
        </w:r>
      </w:ins>
      <w:ins w:id="22" w:author="Alwyn Fouchee" w:date="2024-02-15T09:06:00Z">
        <w:r w:rsidR="00891AE8">
          <w:t xml:space="preserve">repurchase </w:t>
        </w:r>
      </w:ins>
      <w:ins w:id="23" w:author="Alwyn Fouchee" w:date="2024-02-15T09:03:00Z">
        <w:r>
          <w:t>authority in terms of the Requirements.</w:t>
        </w:r>
      </w:ins>
    </w:p>
    <w:p w14:paraId="3B8CE476" w14:textId="4E448A2E" w:rsidR="00EA3C9D" w:rsidRPr="00E07045" w:rsidRDefault="006A3230" w:rsidP="00024D2D">
      <w:pPr>
        <w:pStyle w:val="000"/>
        <w:ind w:left="720" w:hanging="720"/>
      </w:pPr>
      <w:del w:id="24" w:author="Alwyn Fouchee" w:date="2024-02-16T09:29:00Z">
        <w:r w:rsidDel="006A3230">
          <w:delText>(B)</w:delText>
        </w:r>
      </w:del>
      <w:r>
        <w:t xml:space="preserve"> </w:t>
      </w:r>
      <w:r w:rsidR="00024D2D">
        <w:t>1.3</w:t>
      </w:r>
      <w:r w:rsidR="00024D2D">
        <w:tab/>
      </w:r>
      <w:ins w:id="25" w:author="Alwyn Fouchee" w:date="2024-02-16T09:20:00Z">
        <w:r w:rsidR="00C33507">
          <w:t xml:space="preserve">Approval of security holders is not required for: </w:t>
        </w:r>
      </w:ins>
      <w:del w:id="26" w:author="Alwyn Fouchee" w:date="2024-02-16T09:20:00Z">
        <w:r w:rsidR="00EA3C9D" w:rsidRPr="00E07045" w:rsidDel="00C33507">
          <w:delText xml:space="preserve">Repurchase of securities not requiring </w:delText>
        </w:r>
      </w:del>
      <w:del w:id="27" w:author="Alwyn Fouchee" w:date="2024-02-15T09:23:00Z">
        <w:r w:rsidR="00EA3C9D" w:rsidRPr="00E07045" w:rsidDel="00024D2D">
          <w:delText xml:space="preserve">shareholder’s </w:delText>
        </w:r>
      </w:del>
      <w:del w:id="28" w:author="Alwyn Fouchee" w:date="2024-02-16T09:20:00Z">
        <w:r w:rsidR="00EA3C9D" w:rsidRPr="00E07045" w:rsidDel="00C33507">
          <w:delText>approval</w:delText>
        </w:r>
      </w:del>
      <w:r w:rsidR="00EA3C9D" w:rsidRPr="00E07045">
        <w:t>:</w:t>
      </w:r>
    </w:p>
    <w:p w14:paraId="2725475A" w14:textId="0F2637C7" w:rsidR="00EA3C9D" w:rsidRPr="00E07045" w:rsidRDefault="00C07A2B" w:rsidP="00C07A2B">
      <w:pPr>
        <w:pStyle w:val="1-000a"/>
      </w:pPr>
      <w:r>
        <w:tab/>
      </w:r>
      <w:r w:rsidR="00EA3C9D" w:rsidRPr="00E07045">
        <w:t>(a)</w:t>
      </w:r>
      <w:r w:rsidR="00EA3C9D" w:rsidRPr="00E07045">
        <w:tab/>
      </w:r>
      <w:del w:id="29" w:author="Alwyn Fouchee" w:date="2024-02-15T09:30:00Z">
        <w:r w:rsidR="00EA3C9D" w:rsidRPr="00E07045" w:rsidDel="009A76E2">
          <w:delText>A</w:delText>
        </w:r>
      </w:del>
      <w:ins w:id="30" w:author="Alwyn Fouchee" w:date="2024-02-15T09:30:00Z">
        <w:r w:rsidR="009A76E2">
          <w:t>a</w:t>
        </w:r>
      </w:ins>
      <w:r w:rsidR="00EA3C9D" w:rsidRPr="00E07045">
        <w:t xml:space="preserve"> pro rata repurchase</w:t>
      </w:r>
      <w:del w:id="31" w:author="Alwyn Fouchee" w:date="2024-02-15T09:14:00Z">
        <w:r w:rsidR="00EA3C9D" w:rsidRPr="00E07045" w:rsidDel="00880EE4">
          <w:delText xml:space="preserve"> by the issuer or through it</w:delText>
        </w:r>
        <w:r w:rsidR="00EA3C9D" w:rsidRPr="00E07045" w:rsidDel="00BE5EB8">
          <w:delText>s subsidiary</w:delText>
        </w:r>
      </w:del>
      <w:del w:id="32" w:author="Alwyn Fouchee" w:date="2024-02-15T09:16:00Z">
        <w:r w:rsidR="00EA3C9D" w:rsidRPr="00E07045" w:rsidDel="00733942">
          <w:delText xml:space="preserve"> of its securities</w:delText>
        </w:r>
      </w:del>
      <w:r w:rsidR="00EA3C9D" w:rsidRPr="00E07045">
        <w:t xml:space="preserve"> from all its</w:t>
      </w:r>
      <w:ins w:id="33" w:author="Alwyn Fouchee" w:date="2024-02-19T19:17:00Z">
        <w:r w:rsidR="00264BCB" w:rsidRPr="00264BCB">
          <w:t xml:space="preserve"> </w:t>
        </w:r>
        <w:r w:rsidR="00264BCB">
          <w:t>equity</w:t>
        </w:r>
      </w:ins>
      <w:r w:rsidR="00EA3C9D" w:rsidRPr="00E07045">
        <w:t xml:space="preserve"> </w:t>
      </w:r>
      <w:ins w:id="34" w:author="Alwyn Fouchee" w:date="2024-02-15T13:27:00Z">
        <w:r w:rsidR="00901D19">
          <w:t>securities holders</w:t>
        </w:r>
      </w:ins>
      <w:del w:id="35" w:author="Alwyn Fouchee" w:date="2024-02-15T13:27:00Z">
        <w:r w:rsidR="00EA3C9D" w:rsidRPr="00E07045" w:rsidDel="00901D19">
          <w:delText>shareholders</w:delText>
        </w:r>
      </w:del>
      <w:r w:rsidR="00EA3C9D" w:rsidRPr="00E07045">
        <w:t>; and</w:t>
      </w:r>
      <w:r w:rsidR="00EA3C9D" w:rsidRPr="00E07045">
        <w:rPr>
          <w:rStyle w:val="FootnoteReference"/>
        </w:rPr>
        <w:footnoteReference w:customMarkFollows="1" w:id="1"/>
        <w:t> </w:t>
      </w:r>
    </w:p>
    <w:p w14:paraId="5C2F2248" w14:textId="5E482440" w:rsidR="00EA3C9D" w:rsidRPr="00E07045" w:rsidRDefault="00C07A2B" w:rsidP="00C07A2B">
      <w:pPr>
        <w:pStyle w:val="1-000a"/>
      </w:pPr>
      <w:r>
        <w:tab/>
      </w:r>
      <w:r w:rsidR="00EA3C9D" w:rsidRPr="00E07045">
        <w:t>(b)</w:t>
      </w:r>
      <w:r w:rsidR="00EA3C9D" w:rsidRPr="00E07045">
        <w:tab/>
      </w:r>
      <w:del w:id="37" w:author="Alwyn Fouchee" w:date="2024-02-15T09:30:00Z">
        <w:r w:rsidR="00EA3C9D" w:rsidRPr="00E07045" w:rsidDel="009A76E2">
          <w:delText>I</w:delText>
        </w:r>
      </w:del>
      <w:ins w:id="38" w:author="Alwyn Fouchee" w:date="2024-02-15T09:30:00Z">
        <w:r w:rsidR="009A76E2">
          <w:t>i</w:t>
        </w:r>
      </w:ins>
      <w:r w:rsidR="00EA3C9D" w:rsidRPr="00E07045">
        <w:t>ntra-group repurchases</w:t>
      </w:r>
      <w:del w:id="39" w:author="Alwyn Fouchee" w:date="2024-02-15T09:16:00Z">
        <w:r w:rsidR="00EA3C9D" w:rsidRPr="00E07045" w:rsidDel="00733942">
          <w:delText xml:space="preserve"> by the issuer of its securities</w:delText>
        </w:r>
      </w:del>
      <w:r w:rsidR="00EA3C9D" w:rsidRPr="00E07045">
        <w:t xml:space="preserve"> from wholly-owned subsidiaries, share incentive schemes pursuant to Schedule 14 and/or non-dilutive share incentive schemes controlled by the issuer, where such </w:t>
      </w:r>
      <w:del w:id="40" w:author="Alwyn Fouchee" w:date="2024-02-16T09:21:00Z">
        <w:r w:rsidR="00EA3C9D" w:rsidRPr="00E07045" w:rsidDel="00310AEC">
          <w:delText xml:space="preserve">repurchased </w:delText>
        </w:r>
      </w:del>
      <w:ins w:id="41" w:author="Alwyn Fouchee" w:date="2024-02-19T19:18:00Z">
        <w:r w:rsidR="00264BCB">
          <w:t>equity</w:t>
        </w:r>
        <w:r w:rsidR="00264BCB" w:rsidRPr="00E07045">
          <w:t xml:space="preserve"> </w:t>
        </w:r>
      </w:ins>
      <w:r w:rsidR="00EA3C9D" w:rsidRPr="00E07045">
        <w:t>securities are to be cancelled</w:t>
      </w:r>
      <w:ins w:id="42" w:author="Alwyn Fouchee" w:date="2024-02-15T09:16:00Z">
        <w:r w:rsidR="00733942">
          <w:t>.</w:t>
        </w:r>
      </w:ins>
      <w:del w:id="43" w:author="Alwyn Fouchee" w:date="2024-02-15T09:16:00Z">
        <w:r w:rsidR="00EA3C9D" w:rsidRPr="00E07045" w:rsidDel="00733942">
          <w:delText>,</w:delText>
        </w:r>
      </w:del>
    </w:p>
    <w:p w14:paraId="17431527" w14:textId="5B071B85" w:rsidR="00EA3C9D" w:rsidRPr="00E07045" w:rsidDel="007250E5" w:rsidRDefault="00EA3C9D" w:rsidP="00EA3C9D">
      <w:pPr>
        <w:pStyle w:val="a-000"/>
        <w:ind w:left="797" w:firstLine="0"/>
        <w:rPr>
          <w:del w:id="44" w:author="Alwyn Fouchee" w:date="2024-02-15T09:15:00Z"/>
        </w:rPr>
      </w:pPr>
      <w:del w:id="45" w:author="Alwyn Fouchee" w:date="2024-02-15T09:15:00Z">
        <w:r w:rsidRPr="00E07045" w:rsidDel="007250E5">
          <w:delText xml:space="preserve">save to the extent required in terms of the Act. </w:delText>
        </w:r>
      </w:del>
      <w:ins w:id="46" w:author="Alwyn Fouchee" w:date="2024-02-15T09:16:00Z">
        <w:r w:rsidR="00733942">
          <w:t>[</w:t>
        </w:r>
        <w:r w:rsidR="00733942" w:rsidRPr="00F065B7">
          <w:rPr>
            <w:i/>
            <w:iCs/>
            <w:highlight w:val="yellow"/>
          </w:rPr>
          <w:t>already stated – Act compliance</w:t>
        </w:r>
        <w:r w:rsidR="00733942" w:rsidRPr="00F065B7">
          <w:rPr>
            <w:i/>
            <w:iCs/>
          </w:rPr>
          <w:t>]</w:t>
        </w:r>
      </w:ins>
    </w:p>
    <w:p w14:paraId="7BBE2D5A" w14:textId="3C53E2AD" w:rsidR="00100735" w:rsidRDefault="00B0229D" w:rsidP="00B0229D">
      <w:pPr>
        <w:pStyle w:val="000"/>
        <w:ind w:left="0" w:firstLine="0"/>
        <w:rPr>
          <w:ins w:id="47" w:author="Alwyn Fouchee" w:date="2024-02-15T09:21:00Z"/>
        </w:rPr>
      </w:pPr>
      <w:r>
        <w:t>1.4</w:t>
      </w:r>
      <w:r>
        <w:tab/>
      </w:r>
      <w:ins w:id="48" w:author="Alwyn Fouchee" w:date="2024-02-15T09:21:00Z">
        <w:r w:rsidR="00100735" w:rsidRPr="002F5CE6">
          <w:t>A</w:t>
        </w:r>
        <w:r w:rsidR="00100735">
          <w:t xml:space="preserve"> repurchase of</w:t>
        </w:r>
      </w:ins>
      <w:ins w:id="49" w:author="Alwyn Fouchee" w:date="2024-02-19T19:18:00Z">
        <w:r w:rsidR="00A936FD" w:rsidRPr="00A936FD">
          <w:t xml:space="preserve"> </w:t>
        </w:r>
        <w:r w:rsidR="00A936FD">
          <w:t>equity</w:t>
        </w:r>
      </w:ins>
      <w:ins w:id="50" w:author="Alwyn Fouchee" w:date="2024-02-15T09:21:00Z">
        <w:r w:rsidR="00100735">
          <w:t xml:space="preserve"> </w:t>
        </w:r>
        <w:r w:rsidR="00100735" w:rsidRPr="002F5CE6">
          <w:t>securities</w:t>
        </w:r>
        <w:r w:rsidR="00100735">
          <w:t xml:space="preserve"> can take place </w:t>
        </w:r>
      </w:ins>
      <w:ins w:id="51" w:author="Alwyn Fouchee" w:date="2024-02-15T13:28:00Z">
        <w:r w:rsidR="00CA72E6">
          <w:t>in terms of an authority</w:t>
        </w:r>
      </w:ins>
      <w:ins w:id="52" w:author="Alwyn Fouchee" w:date="2024-02-15T09:21:00Z">
        <w:r w:rsidR="00100735">
          <w:t>:</w:t>
        </w:r>
      </w:ins>
    </w:p>
    <w:p w14:paraId="4875921C" w14:textId="214B1C3B" w:rsidR="00A13545" w:rsidRPr="002F5CE6" w:rsidRDefault="00A13545" w:rsidP="00A13545">
      <w:pPr>
        <w:pStyle w:val="1-000a"/>
        <w:rPr>
          <w:ins w:id="53" w:author="Alwyn Fouchee" w:date="2024-02-15T09:22:00Z"/>
        </w:rPr>
      </w:pPr>
      <w:ins w:id="54" w:author="Alwyn Fouchee" w:date="2024-02-15T09:22:00Z">
        <w:r>
          <w:tab/>
        </w:r>
        <w:r w:rsidRPr="002F5CE6">
          <w:t>(a)</w:t>
        </w:r>
        <w:r w:rsidRPr="002F5CE6">
          <w:tab/>
          <w:t xml:space="preserve">specifically approved by </w:t>
        </w:r>
      </w:ins>
      <w:ins w:id="55" w:author="Alwyn Fouchee" w:date="2024-02-19T19:18:00Z">
        <w:r w:rsidR="00A936FD">
          <w:t xml:space="preserve">equity </w:t>
        </w:r>
      </w:ins>
      <w:ins w:id="56" w:author="Alwyn Fouchee" w:date="2024-02-15T09:24:00Z">
        <w:r w:rsidR="00B0229D">
          <w:t>securities holders</w:t>
        </w:r>
      </w:ins>
      <w:ins w:id="57" w:author="Alwyn Fouchee" w:date="2024-02-15T09:22:00Z">
        <w:r w:rsidRPr="002F5CE6">
          <w:t xml:space="preserve"> in general meeting</w:t>
        </w:r>
        <w:r>
          <w:t xml:space="preserve"> in terms of […]</w:t>
        </w:r>
        <w:r w:rsidRPr="002F5CE6">
          <w:t>; or</w:t>
        </w:r>
      </w:ins>
    </w:p>
    <w:p w14:paraId="617323F2" w14:textId="0118B3E5" w:rsidR="00A13545" w:rsidRDefault="00A13545" w:rsidP="00A13545">
      <w:pPr>
        <w:pStyle w:val="1-000a"/>
        <w:rPr>
          <w:ins w:id="58" w:author="Alwyn Fouchee" w:date="2024-02-15T09:22:00Z"/>
        </w:rPr>
      </w:pPr>
      <w:ins w:id="59" w:author="Alwyn Fouchee" w:date="2024-02-15T09:22:00Z">
        <w:r>
          <w:tab/>
        </w:r>
        <w:r w:rsidRPr="002F5CE6">
          <w:t>(b)</w:t>
        </w:r>
        <w:r w:rsidRPr="002F5CE6">
          <w:tab/>
          <w:t xml:space="preserve">generally approved by </w:t>
        </w:r>
      </w:ins>
      <w:ins w:id="60" w:author="Alwyn Fouchee" w:date="2024-02-19T19:18:00Z">
        <w:r w:rsidR="00A936FD">
          <w:t>equity</w:t>
        </w:r>
        <w:r w:rsidR="00A936FD" w:rsidRPr="002F5CE6">
          <w:t xml:space="preserve"> </w:t>
        </w:r>
      </w:ins>
      <w:ins w:id="61" w:author="Alwyn Fouchee" w:date="2024-02-15T09:22:00Z">
        <w:r w:rsidRPr="002F5CE6">
          <w:t>securities holders in general meeting</w:t>
        </w:r>
        <w:r>
          <w:t xml:space="preserve"> in terms of </w:t>
        </w:r>
      </w:ins>
      <w:ins w:id="62" w:author="Alwyn Fouchee" w:date="2024-02-16T09:23:00Z">
        <w:r w:rsidR="00983072">
          <w:t>[…]</w:t>
        </w:r>
      </w:ins>
      <w:ins w:id="63" w:author="Alwyn Fouchee" w:date="2024-02-15T09:22:00Z">
        <w:r>
          <w:t xml:space="preserve">. </w:t>
        </w:r>
      </w:ins>
    </w:p>
    <w:p w14:paraId="49C61126" w14:textId="2D09E824" w:rsidR="00323728" w:rsidRPr="00E07045" w:rsidDel="00EA3C9D" w:rsidRDefault="00323728" w:rsidP="00323728">
      <w:pPr>
        <w:pStyle w:val="a-000"/>
        <w:rPr>
          <w:del w:id="64" w:author="Alwyn Fouchee" w:date="2024-02-15T09:10:00Z"/>
        </w:rPr>
      </w:pPr>
      <w:del w:id="65" w:author="Alwyn Fouchee" w:date="2024-02-15T09:10:00Z">
        <w:r w:rsidRPr="00E07045" w:rsidDel="00EA3C9D">
          <w:lastRenderedPageBreak/>
          <w:tab/>
          <w:delText>(B)</w:delText>
        </w:r>
        <w:r w:rsidRPr="00E07045" w:rsidDel="00EA3C9D">
          <w:tab/>
          <w:delText>Repurchase of securities not requiring shareholder’s approval:</w:delText>
        </w:r>
      </w:del>
    </w:p>
    <w:p w14:paraId="4E8CB785" w14:textId="554B0E4F" w:rsidR="00323728" w:rsidRPr="00E07045" w:rsidDel="00EA3C9D" w:rsidRDefault="00323728" w:rsidP="00323728">
      <w:pPr>
        <w:pStyle w:val="1-000a"/>
        <w:rPr>
          <w:del w:id="66" w:author="Alwyn Fouchee" w:date="2024-02-15T09:10:00Z"/>
        </w:rPr>
      </w:pPr>
      <w:del w:id="67" w:author="Alwyn Fouchee" w:date="2024-02-15T09:10:00Z">
        <w:r w:rsidRPr="00E07045" w:rsidDel="00EA3C9D">
          <w:tab/>
          <w:delText>(a)</w:delText>
        </w:r>
        <w:r w:rsidRPr="00E07045" w:rsidDel="00EA3C9D">
          <w:tab/>
          <w:delText>A pro rata repurchase by the issuer or through its subsidiary of its securities from all its shareholders; and</w:delText>
        </w:r>
        <w:r w:rsidRPr="00E07045" w:rsidDel="00EA3C9D">
          <w:rPr>
            <w:rStyle w:val="FootnoteReference"/>
          </w:rPr>
          <w:footnoteReference w:customMarkFollows="1" w:id="2"/>
          <w:delText> </w:delText>
        </w:r>
      </w:del>
    </w:p>
    <w:p w14:paraId="0769458F" w14:textId="71B6BFB5" w:rsidR="00323728" w:rsidRPr="00E07045" w:rsidDel="00EA3C9D" w:rsidRDefault="00323728" w:rsidP="00323728">
      <w:pPr>
        <w:pStyle w:val="1-000a"/>
        <w:rPr>
          <w:del w:id="69" w:author="Alwyn Fouchee" w:date="2024-02-15T09:10:00Z"/>
        </w:rPr>
      </w:pPr>
      <w:del w:id="70" w:author="Alwyn Fouchee" w:date="2024-02-15T09:10:00Z">
        <w:r w:rsidRPr="00E07045" w:rsidDel="00EA3C9D">
          <w:tab/>
          <w:delText>(b)</w:delText>
        </w:r>
        <w:r w:rsidRPr="00E07045" w:rsidDel="00EA3C9D">
          <w:tab/>
          <w:delText>Intra-group repurchases by the issuer of its securities from wholly-owned subsidiaries, share incentive schemes pursuant to Schedule 14 and/or non-dilutive share incentive schemes controlled by the issuer, where such repurchased securities are to be cancelled,</w:delText>
        </w:r>
      </w:del>
    </w:p>
    <w:p w14:paraId="6C9E2310" w14:textId="1DB9128D" w:rsidR="00323728" w:rsidRPr="00E07045" w:rsidDel="00EA3C9D" w:rsidRDefault="00323728" w:rsidP="00323728">
      <w:pPr>
        <w:pStyle w:val="a-000"/>
        <w:ind w:left="2160" w:hanging="1440"/>
        <w:rPr>
          <w:del w:id="71" w:author="Alwyn Fouchee" w:date="2024-02-15T09:10:00Z"/>
        </w:rPr>
      </w:pPr>
      <w:del w:id="72" w:author="Alwyn Fouchee" w:date="2024-02-15T09:10:00Z">
        <w:r w:rsidRPr="00E07045" w:rsidDel="00EA3C9D">
          <w:tab/>
        </w:r>
        <w:r w:rsidRPr="00E07045" w:rsidDel="00EA3C9D">
          <w:tab/>
          <w:delText xml:space="preserve">save to the extent required in terms of the Act. </w:delText>
        </w:r>
      </w:del>
    </w:p>
    <w:p w14:paraId="09B40BC9" w14:textId="02FCB80E" w:rsidR="00323728" w:rsidRDefault="00323728" w:rsidP="00323728">
      <w:pPr>
        <w:pStyle w:val="a-000"/>
        <w:ind w:hanging="584"/>
      </w:pPr>
      <w:del w:id="73" w:author="Alwyn Fouchee" w:date="2024-02-15T09:10:00Z">
        <w:r w:rsidRPr="00E07045" w:rsidDel="00EA3C9D">
          <w:tab/>
        </w:r>
        <w:r w:rsidRPr="00E07045" w:rsidDel="00EA3C9D">
          <w:tab/>
          <w:delText>Repurchases pursuant to paragraph 5.67(B)(b) must be announced in accordance with paragraph 3.95.</w:delText>
        </w:r>
        <w:r w:rsidRPr="00E07045" w:rsidDel="00EA3C9D">
          <w:rPr>
            <w:rStyle w:val="FootnoteReference"/>
          </w:rPr>
          <w:footnoteReference w:customMarkFollows="1" w:id="3"/>
          <w:delText> </w:delText>
        </w:r>
      </w:del>
      <w:ins w:id="75" w:author="Alwyn Fouchee" w:date="2024-02-15T09:10:00Z">
        <w:r w:rsidR="00EA3C9D">
          <w:t xml:space="preserve"> </w:t>
        </w:r>
        <w:r w:rsidR="00EA3C9D" w:rsidRPr="00F065B7">
          <w:rPr>
            <w:i/>
            <w:iCs/>
          </w:rPr>
          <w:t>[</w:t>
        </w:r>
        <w:r w:rsidR="00EA3C9D" w:rsidRPr="00F065B7">
          <w:rPr>
            <w:i/>
            <w:iCs/>
            <w:highlight w:val="yellow"/>
          </w:rPr>
          <w:t xml:space="preserve">moved </w:t>
        </w:r>
      </w:ins>
      <w:ins w:id="76" w:author="Alwyn Fouchee" w:date="2024-02-16T09:29:00Z">
        <w:r w:rsidR="00CB1551" w:rsidRPr="00F065B7">
          <w:rPr>
            <w:i/>
            <w:iCs/>
            <w:highlight w:val="yellow"/>
          </w:rPr>
          <w:t>down</w:t>
        </w:r>
      </w:ins>
      <w:ins w:id="77" w:author="Alwyn Fouchee" w:date="2024-02-15T09:10:00Z">
        <w:r w:rsidR="00EA3C9D" w:rsidRPr="00F065B7">
          <w:rPr>
            <w:i/>
            <w:iCs/>
            <w:highlight w:val="yellow"/>
          </w:rPr>
          <w:t>]</w:t>
        </w:r>
      </w:ins>
    </w:p>
    <w:p w14:paraId="0C352ABB" w14:textId="77777777" w:rsidR="00F342C1" w:rsidRPr="00E07045" w:rsidDel="00031A5A" w:rsidRDefault="00F342C1" w:rsidP="00323728">
      <w:pPr>
        <w:pStyle w:val="a-000"/>
        <w:ind w:hanging="584"/>
        <w:rPr>
          <w:del w:id="78" w:author="Alwyn Fouchee" w:date="2024-02-15T09:17:00Z"/>
        </w:rPr>
      </w:pPr>
      <w:del w:id="79" w:author="Alwyn Fouchee" w:date="2024-02-15T09:17:00Z">
        <w:r w:rsidRPr="00E07045" w:rsidDel="00031A5A">
          <w:delText>(C)</w:delText>
        </w:r>
        <w:r w:rsidRPr="00E07045" w:rsidDel="00031A5A">
          <w:tab/>
          <w:delText>In all other instances an acquisition by an issuer of its own securities or a purchase by a subsidiary of securities in its holding company (in accordance with Section 48 of the Act or in accordance with repurchase laws of a foreign incorporated issuer), will be regarded as a repurchase of securities in terms of the Listing Requirements, in which case the holding company must comply with paragraphs 5.67(B) to 5.84:</w:delText>
        </w:r>
        <w:r w:rsidRPr="00E07045" w:rsidDel="00031A5A">
          <w:rPr>
            <w:rStyle w:val="FootnoteReference"/>
          </w:rPr>
          <w:footnoteReference w:customMarkFollows="1" w:id="4"/>
          <w:delText> </w:delText>
        </w:r>
      </w:del>
    </w:p>
    <w:p w14:paraId="6EB50153" w14:textId="77777777" w:rsidR="00F342C1" w:rsidRPr="00E07045" w:rsidDel="00031A5A" w:rsidRDefault="00F342C1" w:rsidP="00323728">
      <w:pPr>
        <w:pStyle w:val="1-000a"/>
        <w:rPr>
          <w:del w:id="81" w:author="Alwyn Fouchee" w:date="2024-02-15T09:17:00Z"/>
        </w:rPr>
      </w:pPr>
      <w:del w:id="82" w:author="Alwyn Fouchee" w:date="2024-02-15T09:17:00Z">
        <w:r w:rsidRPr="00E07045" w:rsidDel="00031A5A">
          <w:tab/>
          <w:delText>(a)</w:delText>
        </w:r>
        <w:r w:rsidRPr="00E07045" w:rsidDel="00031A5A">
          <w:tab/>
          <w:delText>on terms that are approved by securities holders in a general meeting in respect of that particular repurchase (“a specific repurchase of securities”), which shall be valid until such time as the approval is amended or revoked by a special resolution; or</w:delText>
        </w:r>
      </w:del>
    </w:p>
    <w:p w14:paraId="3100D29A" w14:textId="77777777" w:rsidR="00F342C1" w:rsidRPr="00E07045" w:rsidDel="00031A5A" w:rsidRDefault="00F342C1" w:rsidP="00323728">
      <w:pPr>
        <w:pStyle w:val="1-000a"/>
        <w:rPr>
          <w:del w:id="83" w:author="Alwyn Fouchee" w:date="2024-02-15T09:17:00Z"/>
        </w:rPr>
      </w:pPr>
      <w:del w:id="84" w:author="Alwyn Fouchee" w:date="2024-02-15T09:17:00Z">
        <w:r w:rsidRPr="00E07045" w:rsidDel="00031A5A">
          <w:tab/>
          <w:delText>(b)</w:delText>
        </w:r>
        <w:r w:rsidRPr="00E07045" w:rsidDel="00031A5A">
          <w:tab/>
          <w:delText>generally approved by securities holders by the giving of a renewable mandate, which shall be valid until the company’s next annual general meeting or for 15 months from the date of the resolution, whichever period is shorter, to the directors of the company to repurchase its securities subject to the requirements of the JSE and to any other restrictions set out in the mandate (“a general repurchase of securities”).</w:delText>
        </w:r>
      </w:del>
    </w:p>
    <w:p w14:paraId="15576C4D" w14:textId="06F3B093" w:rsidR="00323728" w:rsidRDefault="00323728" w:rsidP="00323728">
      <w:pPr>
        <w:pStyle w:val="000"/>
        <w:rPr>
          <w:lang w:val="en-US"/>
        </w:rPr>
      </w:pPr>
      <w:del w:id="85" w:author="Alwyn Fouchee" w:date="2024-02-15T14:20:00Z">
        <w:r w:rsidRPr="00E07045" w:rsidDel="002D7935">
          <w:rPr>
            <w:lang w:val="en-US"/>
          </w:rPr>
          <w:delText>5.68</w:delText>
        </w:r>
        <w:r w:rsidRPr="00E07045" w:rsidDel="002D7935">
          <w:rPr>
            <w:lang w:val="en-US"/>
          </w:rPr>
          <w:tab/>
          <w:delText>The general repurchase by a company of its own securities shall not, in the aggregate in any one financial year exceed 20% of that company’s issued share capital of that class in any one financial year</w:delText>
        </w:r>
      </w:del>
      <w:r w:rsidRPr="00E07045">
        <w:rPr>
          <w:lang w:val="en-US"/>
        </w:rPr>
        <w:t>.</w:t>
      </w:r>
      <w:ins w:id="86" w:author="Alwyn Fouchee" w:date="2024-02-15T14:20:00Z">
        <w:r w:rsidR="002D7935">
          <w:rPr>
            <w:lang w:val="en-US"/>
          </w:rPr>
          <w:t xml:space="preserve"> </w:t>
        </w:r>
        <w:r w:rsidR="002D7935" w:rsidRPr="00F065B7">
          <w:rPr>
            <w:i/>
            <w:iCs/>
            <w:lang w:val="en-US"/>
          </w:rPr>
          <w:t>[</w:t>
        </w:r>
        <w:r w:rsidR="002D7935" w:rsidRPr="00F065B7">
          <w:rPr>
            <w:i/>
            <w:iCs/>
            <w:highlight w:val="yellow"/>
            <w:lang w:val="en-US"/>
          </w:rPr>
          <w:t>moved down</w:t>
        </w:r>
        <w:r w:rsidR="002D7935" w:rsidRPr="00F065B7">
          <w:rPr>
            <w:i/>
            <w:iCs/>
            <w:lang w:val="en-US"/>
          </w:rPr>
          <w:t>]</w:t>
        </w:r>
      </w:ins>
    </w:p>
    <w:p w14:paraId="42F3A79B" w14:textId="484A54E1" w:rsidR="001D54B4" w:rsidRPr="00E07045" w:rsidRDefault="001D54B4" w:rsidP="001D54B4">
      <w:pPr>
        <w:pStyle w:val="000"/>
        <w:rPr>
          <w:lang w:val="en-US"/>
        </w:rPr>
      </w:pPr>
      <w:r w:rsidRPr="00E07045">
        <w:rPr>
          <w:lang w:val="en-US"/>
        </w:rPr>
        <w:t>5.76</w:t>
      </w:r>
      <w:r w:rsidRPr="00E07045">
        <w:rPr>
          <w:lang w:val="en-US"/>
        </w:rPr>
        <w:tab/>
        <w:t xml:space="preserve">The </w:t>
      </w:r>
      <w:ins w:id="87" w:author="Alwyn Fouchee" w:date="2024-02-15T14:24:00Z">
        <w:r>
          <w:rPr>
            <w:lang w:val="en-US"/>
          </w:rPr>
          <w:t xml:space="preserve">repurchase </w:t>
        </w:r>
      </w:ins>
      <w:ins w:id="88" w:author="Alwyn Fouchee" w:date="2024-02-15T14:25:00Z">
        <w:r>
          <w:rPr>
            <w:lang w:val="en-US"/>
          </w:rPr>
          <w:t>provisions</w:t>
        </w:r>
      </w:ins>
      <w:ins w:id="89" w:author="Alwyn Fouchee" w:date="2024-02-15T14:24:00Z">
        <w:r>
          <w:rPr>
            <w:lang w:val="en-US"/>
          </w:rPr>
          <w:t xml:space="preserve"> do not apply to</w:t>
        </w:r>
      </w:ins>
      <w:ins w:id="90" w:author="Alwyn Fouchee" w:date="2024-02-16T09:31:00Z">
        <w:r w:rsidR="00326B7C">
          <w:rPr>
            <w:lang w:val="en-US"/>
          </w:rPr>
          <w:t xml:space="preserve">: </w:t>
        </w:r>
      </w:ins>
      <w:del w:id="91" w:author="Alwyn Fouchee" w:date="2024-02-15T14:25:00Z">
        <w:r w:rsidRPr="00E07045" w:rsidDel="001D54B4">
          <w:rPr>
            <w:lang w:val="en-US"/>
          </w:rPr>
          <w:delText>requirements of paragraphs 5.67 to 5.81 do not apply in respect of the following</w:delText>
        </w:r>
      </w:del>
      <w:r w:rsidRPr="00E07045">
        <w:rPr>
          <w:lang w:val="en-US"/>
        </w:rPr>
        <w:t>:</w:t>
      </w:r>
      <w:r w:rsidRPr="00E07045">
        <w:rPr>
          <w:rStyle w:val="FootnoteReference"/>
          <w:lang w:val="en-US"/>
        </w:rPr>
        <w:footnoteReference w:customMarkFollows="1" w:id="5"/>
        <w:t> </w:t>
      </w:r>
    </w:p>
    <w:p w14:paraId="1871CF07" w14:textId="2A4BADAF" w:rsidR="001D54B4" w:rsidRPr="00E07045" w:rsidRDefault="001D54B4" w:rsidP="001D54B4">
      <w:pPr>
        <w:pStyle w:val="a-000"/>
      </w:pPr>
      <w:r w:rsidRPr="00E07045">
        <w:tab/>
        <w:t>(a)</w:t>
      </w:r>
      <w:r w:rsidRPr="00E07045">
        <w:tab/>
      </w:r>
      <w:ins w:id="93" w:author="Alwyn Fouchee" w:date="2024-02-15T14:25:00Z">
        <w:r>
          <w:t>repurchases</w:t>
        </w:r>
      </w:ins>
      <w:del w:id="94" w:author="Alwyn Fouchee" w:date="2024-02-15T14:25:00Z">
        <w:r w:rsidRPr="00E07045" w:rsidDel="001D54B4">
          <w:delText>transactions</w:delText>
        </w:r>
      </w:del>
      <w:r w:rsidRPr="00E07045">
        <w:t xml:space="preserve"> entered into on behalf of </w:t>
      </w:r>
      <w:r w:rsidRPr="00E07045">
        <w:rPr>
          <w:i/>
        </w:rPr>
        <w:t>bona fide</w:t>
      </w:r>
      <w:r w:rsidRPr="00E07045">
        <w:t xml:space="preserve"> third parties, either by the </w:t>
      </w:r>
      <w:ins w:id="95" w:author="Alwyn Fouchee" w:date="2024-02-15T14:25:00Z">
        <w:r>
          <w:t>issuer</w:t>
        </w:r>
      </w:ins>
      <w:del w:id="96" w:author="Alwyn Fouchee" w:date="2024-02-15T14:25:00Z">
        <w:r w:rsidRPr="00E07045" w:rsidDel="001D54B4">
          <w:delText>company</w:delText>
        </w:r>
      </w:del>
      <w:r w:rsidRPr="00E07045">
        <w:t xml:space="preserve"> or any other member of its group on arm’s length terms; or</w:t>
      </w:r>
      <w:r w:rsidRPr="00E07045">
        <w:rPr>
          <w:rStyle w:val="FootnoteReference"/>
        </w:rPr>
        <w:footnoteReference w:customMarkFollows="1" w:id="6"/>
        <w:t> </w:t>
      </w:r>
    </w:p>
    <w:p w14:paraId="611FEF0C" w14:textId="6D275F85" w:rsidR="001D54B4" w:rsidRPr="00E07045" w:rsidRDefault="001D54B4" w:rsidP="001D54B4">
      <w:pPr>
        <w:pStyle w:val="a-000"/>
        <w:rPr>
          <w:lang w:val="en-US"/>
        </w:rPr>
      </w:pPr>
      <w:r w:rsidRPr="00E07045">
        <w:tab/>
        <w:t>(b)</w:t>
      </w:r>
      <w:r w:rsidRPr="00E07045">
        <w:tab/>
        <w:t xml:space="preserve">any </w:t>
      </w:r>
      <w:ins w:id="98" w:author="Alwyn Fouchee" w:date="2024-02-15T14:25:00Z">
        <w:r>
          <w:t>repurchases</w:t>
        </w:r>
      </w:ins>
      <w:del w:id="99" w:author="Alwyn Fouchee" w:date="2024-02-15T14:25:00Z">
        <w:r w:rsidRPr="00E07045" w:rsidDel="001D54B4">
          <w:delText>acquisition</w:delText>
        </w:r>
      </w:del>
      <w:r w:rsidRPr="00E07045">
        <w:t xml:space="preserve"> by an issuer which is a financial services company (</w:t>
      </w:r>
      <w:del w:id="100" w:author="Alwyn Fouchee" w:date="2024-02-15T14:25:00Z">
        <w:r w:rsidRPr="00E07045" w:rsidDel="00827271">
          <w:delText>for the purposes</w:delText>
        </w:r>
      </w:del>
      <w:del w:id="101" w:author="Alwyn Fouchee" w:date="2024-02-15T14:26:00Z">
        <w:r w:rsidRPr="00E07045" w:rsidDel="00827271">
          <w:delText xml:space="preserve"> hereof </w:delText>
        </w:r>
      </w:del>
      <w:r w:rsidRPr="00E07045">
        <w:t xml:space="preserve">a company that is an authorised user as defined in the FMA, a long-term insurer as defined in the Long-term Insurance Act 1998, as amended, a short-term insurer as defined in the Short-term Insurance Act 1998, as amended and/or a bank as defined in the Banks Act 1990, as amended) of its own </w:t>
      </w:r>
      <w:ins w:id="102" w:author="Alwyn Fouchee" w:date="2024-02-19T19:18:00Z">
        <w:r w:rsidR="00A936FD">
          <w:t>equity</w:t>
        </w:r>
        <w:r w:rsidR="00A936FD" w:rsidRPr="00E07045">
          <w:t xml:space="preserve"> </w:t>
        </w:r>
      </w:ins>
      <w:r w:rsidRPr="00E07045">
        <w:t xml:space="preserve">securities or a </w:t>
      </w:r>
      <w:ins w:id="103" w:author="Alwyn Fouchee" w:date="2024-02-15T14:26:00Z">
        <w:r w:rsidR="00827271">
          <w:t>re</w:t>
        </w:r>
      </w:ins>
      <w:r w:rsidRPr="00E07045">
        <w:t xml:space="preserve">purchase by a subsidiary (which is a financial services company) of an issuer of the issuer’s </w:t>
      </w:r>
      <w:ins w:id="104" w:author="Alwyn Fouchee" w:date="2024-02-19T19:18:00Z">
        <w:r w:rsidR="00A936FD">
          <w:t>equity</w:t>
        </w:r>
        <w:r w:rsidR="00A936FD" w:rsidRPr="00E07045">
          <w:t xml:space="preserve"> </w:t>
        </w:r>
      </w:ins>
      <w:r w:rsidRPr="00E07045">
        <w:t xml:space="preserve">securities on an arm’s length basis and held by such financial services company for the benefit of or to hedge the financial services company’s obligations to third parties and/or as a component of a financial services product made available to clients of that financial services company in the normal course of business. Such </w:t>
      </w:r>
      <w:ins w:id="105" w:author="Alwyn Fouchee" w:date="2024-02-19T19:18:00Z">
        <w:r w:rsidR="00A936FD">
          <w:t>equity</w:t>
        </w:r>
        <w:r w:rsidR="00A936FD" w:rsidRPr="00E07045">
          <w:t xml:space="preserve"> </w:t>
        </w:r>
      </w:ins>
      <w:r w:rsidRPr="00E07045">
        <w:t>securities purchased will not be treated as treasury shares</w:t>
      </w:r>
      <w:del w:id="106" w:author="Alwyn Fouchee" w:date="2024-02-15T14:27:00Z">
        <w:r w:rsidRPr="00E07045" w:rsidDel="009B108D">
          <w:delText xml:space="preserve"> for purposes of the Listings Requirements</w:delText>
        </w:r>
      </w:del>
      <w:r w:rsidRPr="00E07045">
        <w:t xml:space="preserve">. </w:t>
      </w:r>
    </w:p>
    <w:p w14:paraId="60558FA3" w14:textId="0476AF2C" w:rsidR="002A07B4" w:rsidRDefault="00924AAD" w:rsidP="00B15F58">
      <w:pPr>
        <w:pStyle w:val="000"/>
        <w:rPr>
          <w:ins w:id="107" w:author="Alwyn Fouchee" w:date="2024-02-16T09:38:00Z"/>
          <w:lang w:val="en-US"/>
        </w:rPr>
      </w:pPr>
      <w:r>
        <w:rPr>
          <w:lang w:val="en-US"/>
        </w:rPr>
        <w:t>5.</w:t>
      </w:r>
      <w:r w:rsidR="00122D98">
        <w:rPr>
          <w:lang w:val="en-US"/>
        </w:rPr>
        <w:t>77</w:t>
      </w:r>
      <w:r w:rsidR="00122D98">
        <w:rPr>
          <w:lang w:val="en-US"/>
        </w:rPr>
        <w:tab/>
      </w:r>
      <w:ins w:id="108" w:author="Alwyn Fouchee" w:date="2024-02-16T09:38:00Z">
        <w:r w:rsidR="002A07B4" w:rsidRPr="00E07045">
          <w:rPr>
            <w:lang w:val="en-US"/>
          </w:rPr>
          <w:t>Whe</w:t>
        </w:r>
      </w:ins>
      <w:ins w:id="109" w:author="Alwyn Fouchee" w:date="2024-02-16T09:39:00Z">
        <w:r w:rsidR="002A3015">
          <w:rPr>
            <w:lang w:val="en-US"/>
          </w:rPr>
          <w:t>n</w:t>
        </w:r>
      </w:ins>
      <w:ins w:id="110" w:author="Alwyn Fouchee" w:date="2024-02-16T09:38:00Z">
        <w:r w:rsidR="002A07B4" w:rsidRPr="00E07045">
          <w:rPr>
            <w:lang w:val="en-US"/>
          </w:rPr>
          <w:t xml:space="preserve"> there are </w:t>
        </w:r>
      </w:ins>
      <w:ins w:id="111" w:author="Alwyn Fouchee" w:date="2024-02-19T19:18:00Z">
        <w:r w:rsidR="00A936FD">
          <w:t>equity</w:t>
        </w:r>
        <w:r w:rsidR="00A936FD" w:rsidRPr="00E07045">
          <w:rPr>
            <w:lang w:val="en-US"/>
          </w:rPr>
          <w:t xml:space="preserve"> </w:t>
        </w:r>
      </w:ins>
      <w:ins w:id="112" w:author="Alwyn Fouchee" w:date="2024-02-16T09:38:00Z">
        <w:r w:rsidR="002A07B4" w:rsidRPr="00E07045">
          <w:rPr>
            <w:lang w:val="en-US"/>
          </w:rPr>
          <w:t>securities</w:t>
        </w:r>
        <w:r w:rsidR="002A07B4">
          <w:rPr>
            <w:lang w:val="en-US"/>
          </w:rPr>
          <w:t xml:space="preserve"> convertible in</w:t>
        </w:r>
      </w:ins>
      <w:ins w:id="113" w:author="Alwyn Fouchee" w:date="2024-03-14T09:44:00Z">
        <w:r w:rsidR="005377AC">
          <w:rPr>
            <w:lang w:val="en-US"/>
          </w:rPr>
          <w:t>to</w:t>
        </w:r>
      </w:ins>
      <w:ins w:id="114" w:author="Alwyn Fouchee" w:date="2024-02-16T09:38:00Z">
        <w:r w:rsidR="002A07B4">
          <w:rPr>
            <w:lang w:val="en-US"/>
          </w:rPr>
          <w:t xml:space="preserve"> the</w:t>
        </w:r>
        <w:r w:rsidR="002A07B4" w:rsidRPr="00E07045">
          <w:rPr>
            <w:lang w:val="en-US"/>
          </w:rPr>
          <w:t xml:space="preserve"> class to be repurchased, a separate meeting of the holders of such</w:t>
        </w:r>
      </w:ins>
      <w:ins w:id="115" w:author="Alwyn Fouchee" w:date="2024-02-19T19:19:00Z">
        <w:r w:rsidR="00A936FD">
          <w:rPr>
            <w:lang w:val="en-US"/>
          </w:rPr>
          <w:t xml:space="preserve"> </w:t>
        </w:r>
        <w:r w:rsidR="00A936FD">
          <w:t>equity</w:t>
        </w:r>
      </w:ins>
      <w:ins w:id="116" w:author="Alwyn Fouchee" w:date="2024-02-16T09:38:00Z">
        <w:r w:rsidR="002A07B4" w:rsidRPr="00E07045">
          <w:rPr>
            <w:lang w:val="en-US"/>
          </w:rPr>
          <w:t xml:space="preserve"> securities must be held and their approval </w:t>
        </w:r>
      </w:ins>
      <w:ins w:id="117" w:author="Alwyn Fouchee" w:date="2024-02-16T09:39:00Z">
        <w:r w:rsidR="002A3015">
          <w:rPr>
            <w:lang w:val="en-US"/>
          </w:rPr>
          <w:t xml:space="preserve">must be obtained </w:t>
        </w:r>
      </w:ins>
      <w:ins w:id="118" w:author="Alwyn Fouchee" w:date="2024-02-16T09:38:00Z">
        <w:r w:rsidR="002A07B4" w:rsidRPr="00E07045">
          <w:rPr>
            <w:lang w:val="en-US"/>
          </w:rPr>
          <w:t xml:space="preserve">by </w:t>
        </w:r>
        <w:r w:rsidR="002A3015">
          <w:rPr>
            <w:lang w:val="en-US"/>
          </w:rPr>
          <w:t xml:space="preserve">ordinary </w:t>
        </w:r>
        <w:r w:rsidR="002A07B4" w:rsidRPr="00E07045">
          <w:rPr>
            <w:lang w:val="en-US"/>
          </w:rPr>
          <w:t xml:space="preserve">resolution before the </w:t>
        </w:r>
        <w:r w:rsidR="002A07B4">
          <w:rPr>
            <w:lang w:val="en-US"/>
          </w:rPr>
          <w:t xml:space="preserve">issuer undertakes </w:t>
        </w:r>
      </w:ins>
      <w:ins w:id="119" w:author="Alwyn Fouchee" w:date="2024-02-16T09:39:00Z">
        <w:r w:rsidR="002A3015">
          <w:rPr>
            <w:lang w:val="en-US"/>
          </w:rPr>
          <w:t>the proposed</w:t>
        </w:r>
      </w:ins>
      <w:ins w:id="120" w:author="Alwyn Fouchee" w:date="2024-02-16T09:38:00Z">
        <w:r w:rsidR="002A07B4" w:rsidRPr="00E07045">
          <w:rPr>
            <w:lang w:val="en-US"/>
          </w:rPr>
          <w:t xml:space="preserve"> repurchase</w:t>
        </w:r>
      </w:ins>
      <w:ins w:id="121" w:author="Alwyn Fouchee" w:date="2024-02-16T09:39:00Z">
        <w:r w:rsidR="002A3015">
          <w:rPr>
            <w:lang w:val="en-US"/>
          </w:rPr>
          <w:t>,</w:t>
        </w:r>
      </w:ins>
      <w:ins w:id="122" w:author="Alwyn Fouchee" w:date="2024-02-16T09:38:00Z">
        <w:r w:rsidR="002A07B4" w:rsidRPr="00E07045">
          <w:rPr>
            <w:lang w:val="en-US"/>
          </w:rPr>
          <w:t xml:space="preserve"> unless </w:t>
        </w:r>
        <w:r w:rsidR="002A07B4">
          <w:rPr>
            <w:lang w:val="en-US"/>
          </w:rPr>
          <w:t xml:space="preserve"> the </w:t>
        </w:r>
        <w:r w:rsidR="002A07B4" w:rsidRPr="00E07045">
          <w:rPr>
            <w:lang w:val="en-US"/>
          </w:rPr>
          <w:t>terms of th</w:t>
        </w:r>
        <w:r w:rsidR="002A07B4">
          <w:rPr>
            <w:lang w:val="en-US"/>
          </w:rPr>
          <w:t>ose</w:t>
        </w:r>
        <w:r w:rsidR="002A07B4" w:rsidRPr="00E07045">
          <w:rPr>
            <w:lang w:val="en-US"/>
          </w:rPr>
          <w:t xml:space="preserve"> </w:t>
        </w:r>
      </w:ins>
      <w:ins w:id="123" w:author="Alwyn Fouchee" w:date="2024-02-19T19:19:00Z">
        <w:r w:rsidR="00A936FD">
          <w:t>equity</w:t>
        </w:r>
        <w:r w:rsidR="00A936FD" w:rsidRPr="00E07045">
          <w:rPr>
            <w:lang w:val="en-US"/>
          </w:rPr>
          <w:t xml:space="preserve"> </w:t>
        </w:r>
      </w:ins>
      <w:ins w:id="124" w:author="Alwyn Fouchee" w:date="2024-02-16T09:38:00Z">
        <w:r w:rsidR="002A07B4" w:rsidRPr="00E07045">
          <w:rPr>
            <w:lang w:val="en-US"/>
          </w:rPr>
          <w:t xml:space="preserve">securities provides for the </w:t>
        </w:r>
        <w:r w:rsidR="002A07B4">
          <w:rPr>
            <w:lang w:val="en-US"/>
          </w:rPr>
          <w:t xml:space="preserve">issuer </w:t>
        </w:r>
      </w:ins>
      <w:ins w:id="125" w:author="Alwyn Fouchee" w:date="2024-02-16T09:39:00Z">
        <w:r w:rsidR="002A3015">
          <w:rPr>
            <w:lang w:val="en-US"/>
          </w:rPr>
          <w:t xml:space="preserve">to </w:t>
        </w:r>
      </w:ins>
      <w:ins w:id="126" w:author="Alwyn Fouchee" w:date="2024-02-16T09:38:00Z">
        <w:r w:rsidR="002A07B4">
          <w:rPr>
            <w:lang w:val="en-US"/>
          </w:rPr>
          <w:t>repurchas</w:t>
        </w:r>
      </w:ins>
      <w:ins w:id="127" w:author="Alwyn Fouchee" w:date="2024-02-16T09:39:00Z">
        <w:r w:rsidR="002A3015">
          <w:rPr>
            <w:lang w:val="en-US"/>
          </w:rPr>
          <w:t>e</w:t>
        </w:r>
      </w:ins>
      <w:ins w:id="128" w:author="Alwyn Fouchee" w:date="2024-02-16T09:40:00Z">
        <w:r w:rsidR="001B0393">
          <w:rPr>
            <w:lang w:val="en-US"/>
          </w:rPr>
          <w:t xml:space="preserve"> those</w:t>
        </w:r>
      </w:ins>
      <w:ins w:id="129" w:author="Alwyn Fouchee" w:date="2024-02-16T09:38:00Z">
        <w:r w:rsidR="002A07B4" w:rsidRPr="00E07045">
          <w:rPr>
            <w:lang w:val="en-US"/>
          </w:rPr>
          <w:t xml:space="preserve"> </w:t>
        </w:r>
      </w:ins>
      <w:ins w:id="130" w:author="Alwyn Fouchee" w:date="2024-02-19T19:19:00Z">
        <w:r w:rsidR="00A936FD">
          <w:lastRenderedPageBreak/>
          <w:t>equity</w:t>
        </w:r>
        <w:r w:rsidR="00A936FD" w:rsidRPr="00E07045">
          <w:rPr>
            <w:lang w:val="en-US"/>
          </w:rPr>
          <w:t xml:space="preserve"> </w:t>
        </w:r>
      </w:ins>
      <w:ins w:id="131" w:author="Alwyn Fouchee" w:date="2024-02-16T09:38:00Z">
        <w:r w:rsidR="002A07B4" w:rsidRPr="00E07045">
          <w:rPr>
            <w:lang w:val="en-US"/>
          </w:rPr>
          <w:t xml:space="preserve">securities. </w:t>
        </w:r>
      </w:ins>
    </w:p>
    <w:p w14:paraId="3F719CD6" w14:textId="38F26A02" w:rsidR="001D54B4" w:rsidRPr="00F065B7" w:rsidRDefault="002A07B4" w:rsidP="00B15F58">
      <w:pPr>
        <w:pStyle w:val="000"/>
        <w:rPr>
          <w:i/>
          <w:iCs/>
        </w:rPr>
      </w:pPr>
      <w:ins w:id="132" w:author="Alwyn Fouchee" w:date="2024-02-16T09:38:00Z">
        <w:r>
          <w:rPr>
            <w:lang w:val="en-US"/>
          </w:rPr>
          <w:tab/>
        </w:r>
      </w:ins>
      <w:del w:id="133" w:author="Alwyn Fouchee" w:date="2024-02-16T09:38:00Z">
        <w:r w:rsidR="00924AAD" w:rsidRPr="00E07045" w:rsidDel="002A07B4">
          <w:rPr>
            <w:lang w:val="en-US"/>
          </w:rPr>
          <w:delText xml:space="preserve">Where there are securities </w:delText>
        </w:r>
      </w:del>
      <w:del w:id="134" w:author="Alwyn Fouchee" w:date="2024-02-16T09:37:00Z">
        <w:r w:rsidR="00924AAD" w:rsidRPr="00E07045" w:rsidDel="002A07B4">
          <w:rPr>
            <w:lang w:val="en-US"/>
          </w:rPr>
          <w:delText>in issue that are high/low voting share</w:delText>
        </w:r>
      </w:del>
      <w:del w:id="135" w:author="Alwyn Fouchee" w:date="2024-02-16T09:38:00Z">
        <w:r w:rsidR="00924AAD" w:rsidRPr="00E07045" w:rsidDel="002A07B4">
          <w:rPr>
            <w:lang w:val="en-US"/>
          </w:rPr>
          <w:delText xml:space="preserve">s or are convertible into, exchangeable for, or carry a right to subscribe for securities of the class proposed to be repurchased, a separate meeting of the holders of such </w:delText>
        </w:r>
      </w:del>
      <w:del w:id="136" w:author="Alwyn Fouchee" w:date="2024-02-15T14:52:00Z">
        <w:r w:rsidR="00924AAD" w:rsidRPr="00E07045" w:rsidDel="00F63E8D">
          <w:rPr>
            <w:lang w:val="en-US"/>
          </w:rPr>
          <w:delText xml:space="preserve">convertible </w:delText>
        </w:r>
      </w:del>
      <w:del w:id="137" w:author="Alwyn Fouchee" w:date="2024-02-16T09:38:00Z">
        <w:r w:rsidR="00924AAD" w:rsidRPr="00E07045" w:rsidDel="002A07B4">
          <w:rPr>
            <w:lang w:val="en-US"/>
          </w:rPr>
          <w:delText>securities</w:delText>
        </w:r>
      </w:del>
      <w:del w:id="138" w:author="Alwyn Fouchee" w:date="2024-02-15T14:52:00Z">
        <w:r w:rsidR="00924AAD" w:rsidRPr="00E07045" w:rsidDel="00F63E8D">
          <w:rPr>
            <w:lang w:val="en-US"/>
          </w:rPr>
          <w:delText xml:space="preserve"> or high/low voting shares</w:delText>
        </w:r>
      </w:del>
      <w:del w:id="139" w:author="Alwyn Fouchee" w:date="2024-02-16T09:38:00Z">
        <w:r w:rsidR="00924AAD" w:rsidRPr="00E07045" w:rsidDel="002A07B4">
          <w:rPr>
            <w:lang w:val="en-US"/>
          </w:rPr>
          <w:delText xml:space="preserve"> must be held and their approval by special resolution obtained before the </w:delText>
        </w:r>
      </w:del>
      <w:del w:id="140" w:author="Alwyn Fouchee" w:date="2024-02-15T14:52:00Z">
        <w:r w:rsidR="00924AAD" w:rsidRPr="00E07045" w:rsidDel="00F63E8D">
          <w:rPr>
            <w:lang w:val="en-US"/>
          </w:rPr>
          <w:delText>company enters into any contra</w:delText>
        </w:r>
        <w:r w:rsidR="00924AAD" w:rsidRPr="00E07045" w:rsidDel="000D5907">
          <w:rPr>
            <w:lang w:val="en-US"/>
          </w:rPr>
          <w:delText>ct to</w:delText>
        </w:r>
      </w:del>
      <w:del w:id="141" w:author="Alwyn Fouchee" w:date="2024-02-16T09:38:00Z">
        <w:r w:rsidR="00924AAD" w:rsidRPr="00E07045" w:rsidDel="002A07B4">
          <w:rPr>
            <w:lang w:val="en-US"/>
          </w:rPr>
          <w:delText xml:space="preserve"> repurchase</w:delText>
        </w:r>
      </w:del>
      <w:del w:id="142" w:author="Alwyn Fouchee" w:date="2024-02-15T14:52:00Z">
        <w:r w:rsidR="00924AAD" w:rsidRPr="00E07045" w:rsidDel="000D5907">
          <w:rPr>
            <w:lang w:val="en-US"/>
          </w:rPr>
          <w:delText xml:space="preserve"> securities of the relevant class</w:delText>
        </w:r>
      </w:del>
      <w:del w:id="143" w:author="Alwyn Fouchee" w:date="2024-02-16T09:38:00Z">
        <w:r w:rsidR="00924AAD" w:rsidRPr="00E07045" w:rsidDel="002A07B4">
          <w:rPr>
            <w:lang w:val="en-US"/>
          </w:rPr>
          <w:delText xml:space="preserve"> unless </w:delText>
        </w:r>
      </w:del>
      <w:del w:id="144" w:author="Alwyn Fouchee" w:date="2024-02-15T14:53:00Z">
        <w:r w:rsidR="00924AAD" w:rsidRPr="00E07045" w:rsidDel="000D5907">
          <w:rPr>
            <w:lang w:val="en-US"/>
          </w:rPr>
          <w:delText xml:space="preserve">the trust deed or </w:delText>
        </w:r>
      </w:del>
      <w:del w:id="145" w:author="Alwyn Fouchee" w:date="2024-02-16T09:38:00Z">
        <w:r w:rsidR="00924AAD" w:rsidRPr="00E07045" w:rsidDel="002A07B4">
          <w:rPr>
            <w:lang w:val="en-US"/>
          </w:rPr>
          <w:delText xml:space="preserve">terms of </w:delText>
        </w:r>
      </w:del>
      <w:del w:id="146" w:author="Alwyn Fouchee" w:date="2024-02-15T14:54:00Z">
        <w:r w:rsidR="00924AAD" w:rsidRPr="00E07045" w:rsidDel="00C74991">
          <w:rPr>
            <w:lang w:val="en-US"/>
          </w:rPr>
          <w:delText xml:space="preserve">issue of </w:delText>
        </w:r>
      </w:del>
      <w:del w:id="147" w:author="Alwyn Fouchee" w:date="2024-02-16T09:38:00Z">
        <w:r w:rsidR="00924AAD" w:rsidRPr="00E07045" w:rsidDel="002A07B4">
          <w:rPr>
            <w:lang w:val="en-US"/>
          </w:rPr>
          <w:delText>th</w:delText>
        </w:r>
      </w:del>
      <w:del w:id="148" w:author="Alwyn Fouchee" w:date="2024-02-15T14:53:00Z">
        <w:r w:rsidR="00924AAD" w:rsidRPr="00E07045" w:rsidDel="000D5907">
          <w:rPr>
            <w:lang w:val="en-US"/>
          </w:rPr>
          <w:delText>e convertible</w:delText>
        </w:r>
      </w:del>
      <w:del w:id="149" w:author="Alwyn Fouchee" w:date="2024-02-16T09:38:00Z">
        <w:r w:rsidR="00924AAD" w:rsidRPr="00E07045" w:rsidDel="002A07B4">
          <w:rPr>
            <w:lang w:val="en-US"/>
          </w:rPr>
          <w:delText xml:space="preserve"> securities provides for the </w:delText>
        </w:r>
      </w:del>
      <w:del w:id="150" w:author="Alwyn Fouchee" w:date="2024-02-15T14:53:00Z">
        <w:r w:rsidR="00924AAD" w:rsidRPr="00E07045" w:rsidDel="000D5907">
          <w:rPr>
            <w:lang w:val="en-US"/>
          </w:rPr>
          <w:delText>company purchasing</w:delText>
        </w:r>
      </w:del>
      <w:del w:id="151" w:author="Alwyn Fouchee" w:date="2024-02-16T09:38:00Z">
        <w:r w:rsidR="00924AAD" w:rsidRPr="00E07045" w:rsidDel="002A07B4">
          <w:rPr>
            <w:lang w:val="en-US"/>
          </w:rPr>
          <w:delText xml:space="preserve"> its own equity securities. </w:delText>
        </w:r>
      </w:del>
      <w:del w:id="152" w:author="Alwyn Fouchee" w:date="2024-02-15T14:55:00Z">
        <w:r w:rsidR="00924AAD" w:rsidRPr="00E07045" w:rsidDel="004131A8">
          <w:rPr>
            <w:lang w:val="en-US"/>
          </w:rPr>
          <w:delText>A circular and notice of meeting must also be sent to them as stipulated in paragraphs 11.23 (in terms of a specific repurchase) and 11.26 (in terms of a general repurchase).</w:delText>
        </w:r>
      </w:del>
      <w:ins w:id="153" w:author="Alwyn Fouchee" w:date="2024-02-15T14:55:00Z">
        <w:r w:rsidR="00B63EB3">
          <w:rPr>
            <w:lang w:val="en-US"/>
          </w:rPr>
          <w:t xml:space="preserve"> </w:t>
        </w:r>
        <w:r w:rsidR="00B63EB3" w:rsidRPr="00F065B7">
          <w:rPr>
            <w:i/>
            <w:iCs/>
            <w:lang w:val="en-US"/>
          </w:rPr>
          <w:t>[</w:t>
        </w:r>
        <w:r w:rsidR="00B63EB3" w:rsidRPr="00F065B7">
          <w:rPr>
            <w:i/>
            <w:iCs/>
            <w:highlight w:val="yellow"/>
            <w:lang w:val="en-US"/>
          </w:rPr>
          <w:t xml:space="preserve">repurchase must take </w:t>
        </w:r>
      </w:ins>
      <w:ins w:id="154" w:author="Alwyn Fouchee" w:date="2024-02-15T14:56:00Z">
        <w:r w:rsidR="00B63EB3" w:rsidRPr="00F065B7">
          <w:rPr>
            <w:i/>
            <w:iCs/>
            <w:highlight w:val="yellow"/>
            <w:lang w:val="en-US"/>
          </w:rPr>
          <w:t>place in terms of specific/general authority</w:t>
        </w:r>
        <w:r w:rsidR="00B63EB3" w:rsidRPr="00F065B7">
          <w:rPr>
            <w:i/>
            <w:iCs/>
            <w:lang w:val="en-US"/>
          </w:rPr>
          <w:t>]</w:t>
        </w:r>
      </w:ins>
    </w:p>
    <w:p w14:paraId="201C4807" w14:textId="34F25495" w:rsidR="00B15F58" w:rsidRPr="008155D5" w:rsidRDefault="007976DB" w:rsidP="008155D5">
      <w:pPr>
        <w:pStyle w:val="000"/>
        <w:rPr>
          <w:ins w:id="155" w:author="Alwyn Fouchee" w:date="2024-02-15T14:16:00Z"/>
        </w:rPr>
      </w:pPr>
      <w:ins w:id="156" w:author="Alwyn Fouchee" w:date="2024-02-15T14:16:00Z">
        <w:r>
          <w:rPr>
            <w:lang w:val="en-US"/>
          </w:rPr>
          <w:t>5.</w:t>
        </w:r>
      </w:ins>
      <w:ins w:id="157" w:author="Alwyn Fouchee" w:date="2024-02-16T09:40:00Z">
        <w:r w:rsidR="008155D5">
          <w:rPr>
            <w:lang w:val="en-US"/>
          </w:rPr>
          <w:t>75</w:t>
        </w:r>
      </w:ins>
      <w:ins w:id="158" w:author="Alwyn Fouchee" w:date="2024-02-15T14:16:00Z">
        <w:r>
          <w:rPr>
            <w:lang w:val="en-US"/>
          </w:rPr>
          <w:tab/>
          <w:t xml:space="preserve">If an issuer </w:t>
        </w:r>
        <w:r w:rsidRPr="00E07045">
          <w:rPr>
            <w:lang w:val="en-US"/>
          </w:rPr>
          <w:t xml:space="preserve">wishes to </w:t>
        </w:r>
        <w:r>
          <w:rPr>
            <w:lang w:val="en-US"/>
          </w:rPr>
          <w:t>issue</w:t>
        </w:r>
        <w:r w:rsidRPr="00E07045">
          <w:rPr>
            <w:lang w:val="en-US"/>
          </w:rPr>
          <w:t xml:space="preserve"> treasury shares, such </w:t>
        </w:r>
        <w:r>
          <w:rPr>
            <w:lang w:val="en-US"/>
          </w:rPr>
          <w:t>issue</w:t>
        </w:r>
      </w:ins>
      <w:ins w:id="159" w:author="Alwyn Fouchee" w:date="2024-02-15T14:17:00Z">
        <w:r>
          <w:rPr>
            <w:lang w:val="en-US"/>
          </w:rPr>
          <w:t xml:space="preserve"> </w:t>
        </w:r>
      </w:ins>
      <w:ins w:id="160" w:author="Alwyn Fouchee" w:date="2024-02-15T14:16:00Z">
        <w:r w:rsidRPr="00E07045">
          <w:rPr>
            <w:lang w:val="en-US"/>
          </w:rPr>
          <w:t xml:space="preserve">must comply with the </w:t>
        </w:r>
      </w:ins>
      <w:ins w:id="161" w:author="Alwyn Fouchee" w:date="2024-02-15T14:17:00Z">
        <w:r>
          <w:rPr>
            <w:lang w:val="en-US"/>
          </w:rPr>
          <w:t xml:space="preserve">issue of shares for cash provision as </w:t>
        </w:r>
      </w:ins>
      <w:ins w:id="162" w:author="Alwyn Fouchee" w:date="2024-02-15T14:16:00Z">
        <w:r w:rsidRPr="00E07045">
          <w:rPr>
            <w:lang w:val="en-US"/>
          </w:rPr>
          <w:t>if</w:t>
        </w:r>
      </w:ins>
      <w:ins w:id="163" w:author="Alwyn Fouchee" w:date="2024-02-15T14:17:00Z">
        <w:r>
          <w:rPr>
            <w:lang w:val="en-US"/>
          </w:rPr>
          <w:t xml:space="preserve"> </w:t>
        </w:r>
      </w:ins>
      <w:ins w:id="164" w:author="Alwyn Fouchee" w:date="2024-02-15T14:16:00Z">
        <w:r w:rsidRPr="00E07045">
          <w:rPr>
            <w:lang w:val="en-US"/>
          </w:rPr>
          <w:t>a fresh issue of</w:t>
        </w:r>
      </w:ins>
      <w:ins w:id="165" w:author="Alwyn Fouchee" w:date="2024-02-19T19:19:00Z">
        <w:r w:rsidR="00A936FD" w:rsidRPr="00A936FD">
          <w:t xml:space="preserve"> </w:t>
        </w:r>
        <w:r w:rsidR="00A936FD">
          <w:t>equity</w:t>
        </w:r>
      </w:ins>
      <w:ins w:id="166" w:author="Alwyn Fouchee" w:date="2024-02-15T14:16:00Z">
        <w:r w:rsidRPr="00E07045">
          <w:rPr>
            <w:lang w:val="en-US"/>
          </w:rPr>
          <w:t xml:space="preserve"> securities.</w:t>
        </w:r>
        <w:r w:rsidRPr="00E07045">
          <w:rPr>
            <w:rStyle w:val="FootnoteReference"/>
          </w:rPr>
          <w:footnoteReference w:customMarkFollows="1" w:id="7"/>
          <w:t> </w:t>
        </w:r>
      </w:ins>
    </w:p>
    <w:p w14:paraId="55E27C98" w14:textId="2E562EAB" w:rsidR="00323728" w:rsidDel="00D46031" w:rsidRDefault="00323728" w:rsidP="00323728">
      <w:pPr>
        <w:pStyle w:val="head3"/>
        <w:rPr>
          <w:del w:id="168" w:author="Alwyn Fouchee" w:date="2024-02-15T09:29:00Z"/>
        </w:rPr>
      </w:pPr>
      <w:del w:id="169" w:author="Alwyn Fouchee" w:date="2024-02-15T09:29:00Z">
        <w:r w:rsidRPr="00E07045" w:rsidDel="00D46031">
          <w:delText>Requirements for specific authority to repurchase securities (“specific repurchase”)</w:delText>
        </w:r>
      </w:del>
    </w:p>
    <w:p w14:paraId="52A82D8F" w14:textId="728B4B80" w:rsidR="00D46031" w:rsidRDefault="00DB7919" w:rsidP="00323728">
      <w:pPr>
        <w:pStyle w:val="head3"/>
        <w:rPr>
          <w:ins w:id="170" w:author="Alwyn Fouchee" w:date="2024-02-15T09:29:00Z"/>
          <w:i w:val="0"/>
          <w:iCs/>
        </w:rPr>
      </w:pPr>
      <w:ins w:id="171" w:author="Alwyn Fouchee" w:date="2024-02-15T09:29:00Z">
        <w:r>
          <w:rPr>
            <w:i w:val="0"/>
            <w:iCs/>
          </w:rPr>
          <w:t>Specific authority</w:t>
        </w:r>
      </w:ins>
    </w:p>
    <w:p w14:paraId="492FDF82" w14:textId="0826CD62" w:rsidR="00DB7919" w:rsidRPr="00DB7919" w:rsidRDefault="00DB7919" w:rsidP="00323728">
      <w:pPr>
        <w:pStyle w:val="head3"/>
        <w:rPr>
          <w:ins w:id="172" w:author="Alwyn Fouchee" w:date="2024-02-15T09:29:00Z"/>
          <w:i w:val="0"/>
          <w:iCs/>
        </w:rPr>
      </w:pPr>
      <w:ins w:id="173" w:author="Alwyn Fouchee" w:date="2024-02-15T09:30:00Z">
        <w:r>
          <w:rPr>
            <w:i w:val="0"/>
            <w:iCs/>
          </w:rPr>
          <w:t>Specific</w:t>
        </w:r>
      </w:ins>
      <w:ins w:id="174" w:author="Alwyn Fouchee" w:date="2024-02-15T09:29:00Z">
        <w:r>
          <w:rPr>
            <w:i w:val="0"/>
            <w:iCs/>
          </w:rPr>
          <w:t xml:space="preserve"> </w:t>
        </w:r>
      </w:ins>
      <w:ins w:id="175" w:author="Alwyn Fouchee" w:date="2024-02-15T09:30:00Z">
        <w:r>
          <w:rPr>
            <w:i w:val="0"/>
            <w:iCs/>
          </w:rPr>
          <w:t>requirements</w:t>
        </w:r>
      </w:ins>
    </w:p>
    <w:p w14:paraId="31F3B911" w14:textId="790E9909" w:rsidR="009D5BA9" w:rsidRDefault="00323728" w:rsidP="009D5BA9">
      <w:pPr>
        <w:pStyle w:val="000"/>
        <w:rPr>
          <w:ins w:id="176" w:author="Alwyn Fouchee" w:date="2024-02-15T10:28:00Z"/>
        </w:rPr>
      </w:pPr>
      <w:r w:rsidRPr="00E07045">
        <w:rPr>
          <w:lang w:val="en-US"/>
        </w:rPr>
        <w:t>5.69</w:t>
      </w:r>
      <w:r w:rsidRPr="00E07045">
        <w:rPr>
          <w:lang w:val="en-US"/>
        </w:rPr>
        <w:tab/>
      </w:r>
      <w:ins w:id="177" w:author="Alwyn Fouchee" w:date="2024-02-15T09:36:00Z">
        <w:r w:rsidR="00F42E82" w:rsidRPr="002F5CE6">
          <w:t xml:space="preserve">An </w:t>
        </w:r>
        <w:r w:rsidR="00F42E82">
          <w:t>issuer must obtain approval in general meeting through a</w:t>
        </w:r>
      </w:ins>
      <w:ins w:id="178" w:author="Alwyn Fouchee" w:date="2024-02-15T13:34:00Z">
        <w:r w:rsidR="00361D08">
          <w:t>n ordinary</w:t>
        </w:r>
      </w:ins>
      <w:ins w:id="179" w:author="Alwyn Fouchee" w:date="2024-02-15T09:38:00Z">
        <w:r w:rsidR="00622C09">
          <w:t xml:space="preserve"> </w:t>
        </w:r>
      </w:ins>
      <w:ins w:id="180" w:author="Alwyn Fouchee" w:date="2024-02-15T09:36:00Z">
        <w:r w:rsidR="00F42E82">
          <w:t>resolution</w:t>
        </w:r>
      </w:ins>
      <w:ins w:id="181" w:author="Alwyn Fouchee" w:date="2024-02-15T09:39:00Z">
        <w:r w:rsidR="009D5BA9">
          <w:t>. P</w:t>
        </w:r>
        <w:r w:rsidR="009D5BA9" w:rsidRPr="002F5CE6">
          <w:t>arties and their associates participating in the</w:t>
        </w:r>
        <w:r w:rsidR="009D5BA9">
          <w:t xml:space="preserve"> repurchase must be excluded from voting.</w:t>
        </w:r>
      </w:ins>
    </w:p>
    <w:p w14:paraId="5CB81135" w14:textId="74F97658" w:rsidR="00941B64" w:rsidRDefault="00941B64" w:rsidP="009D5BA9">
      <w:pPr>
        <w:pStyle w:val="000"/>
        <w:rPr>
          <w:ins w:id="182" w:author="Alwyn Fouchee" w:date="2024-02-15T09:39:00Z"/>
        </w:rPr>
      </w:pPr>
      <w:ins w:id="183" w:author="Alwyn Fouchee" w:date="2024-02-15T10:28:00Z">
        <w:r>
          <w:rPr>
            <w:lang w:val="en-US"/>
          </w:rPr>
          <w:t>5.70</w:t>
        </w:r>
        <w:r>
          <w:rPr>
            <w:lang w:val="en-US"/>
          </w:rPr>
          <w:tab/>
          <w:t xml:space="preserve">The authority </w:t>
        </w:r>
        <w:r w:rsidRPr="00E07045">
          <w:t>shall be valid until such time as the approval is amended or revoked by</w:t>
        </w:r>
      </w:ins>
      <w:ins w:id="184" w:author="Alwyn Fouchee" w:date="2024-02-15T13:35:00Z">
        <w:r w:rsidR="00361D08">
          <w:t xml:space="preserve"> ordinary</w:t>
        </w:r>
      </w:ins>
      <w:ins w:id="185" w:author="Alwyn Fouchee" w:date="2024-02-15T10:28:00Z">
        <w:r w:rsidRPr="00E07045">
          <w:t xml:space="preserve"> resolution</w:t>
        </w:r>
        <w:r>
          <w:t>.</w:t>
        </w:r>
      </w:ins>
    </w:p>
    <w:p w14:paraId="6CD2BD04" w14:textId="2CE633C8" w:rsidR="00323728" w:rsidRPr="00F065B7" w:rsidRDefault="009D5BA9" w:rsidP="00323728">
      <w:pPr>
        <w:pStyle w:val="000"/>
        <w:rPr>
          <w:ins w:id="186" w:author="Alwyn Fouchee" w:date="2024-02-15T09:40:00Z"/>
          <w:i/>
          <w:iCs/>
          <w:lang w:val="en-US"/>
        </w:rPr>
      </w:pPr>
      <w:ins w:id="187" w:author="Alwyn Fouchee" w:date="2024-02-15T09:39:00Z">
        <w:r>
          <w:rPr>
            <w:lang w:val="en-US"/>
          </w:rPr>
          <w:tab/>
        </w:r>
      </w:ins>
      <w:del w:id="188" w:author="Alwyn Fouchee" w:date="2024-02-15T09:32:00Z">
        <w:r w:rsidR="00323728" w:rsidRPr="00E07045" w:rsidDel="00385D9A">
          <w:rPr>
            <w:lang w:val="en-US"/>
          </w:rPr>
          <w:delText xml:space="preserve">In respect of </w:delText>
        </w:r>
      </w:del>
      <w:del w:id="189" w:author="Alwyn Fouchee" w:date="2024-02-15T09:36:00Z">
        <w:r w:rsidR="00323728" w:rsidRPr="00E07045" w:rsidDel="00F06CE2">
          <w:rPr>
            <w:lang w:val="en-US"/>
          </w:rPr>
          <w:delText xml:space="preserve">specific repurchases </w:delText>
        </w:r>
      </w:del>
      <w:del w:id="190" w:author="Alwyn Fouchee" w:date="2024-02-15T09:37:00Z">
        <w:r w:rsidR="00323728" w:rsidRPr="00E07045" w:rsidDel="00B11552">
          <w:rPr>
            <w:lang w:val="en-US"/>
          </w:rPr>
          <w:delText>(which includes the grant of an option in terms of which an issuer may or will be required to repurchase its securities in future)</w:delText>
        </w:r>
      </w:del>
      <w:del w:id="191" w:author="Alwyn Fouchee" w:date="2024-02-15T09:36:00Z">
        <w:r w:rsidR="00323728" w:rsidRPr="00E07045" w:rsidDel="00F06CE2">
          <w:rPr>
            <w:lang w:val="en-US"/>
          </w:rPr>
          <w:delText xml:space="preserve"> </w:delText>
        </w:r>
      </w:del>
      <w:del w:id="192" w:author="Alwyn Fouchee" w:date="2024-02-16T09:42:00Z">
        <w:r w:rsidR="00323728" w:rsidRPr="00E07045" w:rsidDel="00E5115C">
          <w:rPr>
            <w:lang w:val="en-US"/>
          </w:rPr>
          <w:delText>and a specific offer (being an offer from securities holders specifically named)</w:delText>
        </w:r>
      </w:del>
      <w:del w:id="193" w:author="Alwyn Fouchee" w:date="2024-02-15T09:32:00Z">
        <w:r w:rsidR="00323728" w:rsidRPr="00E07045" w:rsidDel="00413FD2">
          <w:rPr>
            <w:lang w:val="en-US"/>
          </w:rPr>
          <w:delText xml:space="preserve"> an applicant may only make a specific repurchase subject to the following</w:delText>
        </w:r>
      </w:del>
      <w:r w:rsidR="00323728" w:rsidRPr="00E07045">
        <w:rPr>
          <w:lang w:val="en-US"/>
        </w:rPr>
        <w:t>:</w:t>
      </w:r>
      <w:r w:rsidR="00323728" w:rsidRPr="00E07045">
        <w:rPr>
          <w:rStyle w:val="FootnoteReference"/>
          <w:lang w:val="en-US"/>
        </w:rPr>
        <w:footnoteReference w:customMarkFollows="1" w:id="8"/>
        <w:t> </w:t>
      </w:r>
      <w:ins w:id="194" w:author="Alwyn Fouchee" w:date="2024-02-15T09:41:00Z">
        <w:r w:rsidR="00D655AE" w:rsidRPr="00F065B7">
          <w:rPr>
            <w:i/>
            <w:iCs/>
            <w:lang w:val="en-US"/>
          </w:rPr>
          <w:t>[</w:t>
        </w:r>
        <w:r w:rsidR="00D655AE" w:rsidRPr="00F065B7">
          <w:rPr>
            <w:i/>
            <w:iCs/>
            <w:highlight w:val="yellow"/>
            <w:lang w:val="en-US"/>
          </w:rPr>
          <w:t>see below</w:t>
        </w:r>
        <w:r w:rsidR="00D655AE" w:rsidRPr="00F065B7">
          <w:rPr>
            <w:i/>
            <w:iCs/>
            <w:lang w:val="en-US"/>
          </w:rPr>
          <w:t>]</w:t>
        </w:r>
      </w:ins>
    </w:p>
    <w:p w14:paraId="116E1A20" w14:textId="2415541A" w:rsidR="00D655AE" w:rsidRPr="00E07045" w:rsidRDefault="00D655AE" w:rsidP="00323728">
      <w:pPr>
        <w:pStyle w:val="000"/>
        <w:rPr>
          <w:lang w:val="en-US"/>
        </w:rPr>
      </w:pPr>
      <w:ins w:id="195" w:author="Alwyn Fouchee" w:date="2024-02-15T09:40:00Z">
        <w:r>
          <w:rPr>
            <w:lang w:val="en-US"/>
          </w:rPr>
          <w:t>5.70</w:t>
        </w:r>
        <w:r>
          <w:rPr>
            <w:lang w:val="en-US"/>
          </w:rPr>
          <w:tab/>
        </w:r>
      </w:ins>
      <w:ins w:id="196" w:author="Alwyn Fouchee" w:date="2024-02-15T09:41:00Z">
        <w:r>
          <w:rPr>
            <w:lang w:val="en-US"/>
          </w:rPr>
          <w:t xml:space="preserve">A specific repurchase </w:t>
        </w:r>
      </w:ins>
      <w:r w:rsidRPr="00E07045">
        <w:rPr>
          <w:lang w:val="en-US"/>
        </w:rPr>
        <w:t xml:space="preserve">includes the grant of an option </w:t>
      </w:r>
      <w:ins w:id="197" w:author="Alwyn Fouchee" w:date="2024-02-15T13:39:00Z">
        <w:r w:rsidR="00401578">
          <w:rPr>
            <w:lang w:val="en-US"/>
          </w:rPr>
          <w:t>where</w:t>
        </w:r>
      </w:ins>
      <w:del w:id="198" w:author="Alwyn Fouchee" w:date="2024-02-15T13:39:00Z">
        <w:r w:rsidRPr="00E07045" w:rsidDel="00401578">
          <w:rPr>
            <w:lang w:val="en-US"/>
          </w:rPr>
          <w:delText>in terms of which an</w:delText>
        </w:r>
      </w:del>
      <w:ins w:id="199" w:author="Alwyn Fouchee" w:date="2024-02-15T13:39:00Z">
        <w:r w:rsidR="00401578">
          <w:rPr>
            <w:lang w:val="en-US"/>
          </w:rPr>
          <w:t xml:space="preserve"> the</w:t>
        </w:r>
      </w:ins>
      <w:r w:rsidRPr="00E07045">
        <w:rPr>
          <w:lang w:val="en-US"/>
        </w:rPr>
        <w:t xml:space="preserve"> issuer may or </w:t>
      </w:r>
      <w:ins w:id="200" w:author="Alwyn Fouchee" w:date="2024-02-15T13:40:00Z">
        <w:r w:rsidR="00551B0B">
          <w:rPr>
            <w:lang w:val="en-US"/>
          </w:rPr>
          <w:t>is obliged</w:t>
        </w:r>
      </w:ins>
      <w:del w:id="201" w:author="Alwyn Fouchee" w:date="2024-02-15T13:40:00Z">
        <w:r w:rsidRPr="00E07045" w:rsidDel="00551B0B">
          <w:rPr>
            <w:lang w:val="en-US"/>
          </w:rPr>
          <w:delText>will be required</w:delText>
        </w:r>
      </w:del>
      <w:r w:rsidRPr="00E07045">
        <w:rPr>
          <w:lang w:val="en-US"/>
        </w:rPr>
        <w:t xml:space="preserve"> to repurchase its</w:t>
      </w:r>
      <w:ins w:id="202" w:author="Alwyn Fouchee" w:date="2024-02-19T19:21:00Z">
        <w:r w:rsidR="00F04FE8" w:rsidRPr="00F04FE8">
          <w:t xml:space="preserve"> </w:t>
        </w:r>
        <w:r w:rsidR="00F04FE8">
          <w:t>equity</w:t>
        </w:r>
      </w:ins>
      <w:r w:rsidRPr="00E07045">
        <w:rPr>
          <w:lang w:val="en-US"/>
        </w:rPr>
        <w:t xml:space="preserve"> securities in future</w:t>
      </w:r>
      <w:r w:rsidR="00E5115C">
        <w:rPr>
          <w:lang w:val="en-US"/>
        </w:rPr>
        <w:t xml:space="preserve"> </w:t>
      </w:r>
      <w:r w:rsidR="00E5115C" w:rsidRPr="00E07045">
        <w:rPr>
          <w:lang w:val="en-US"/>
        </w:rPr>
        <w:t xml:space="preserve">and </w:t>
      </w:r>
      <w:ins w:id="203" w:author="Alwyn Fouchee" w:date="2024-03-14T14:57:00Z">
        <w:r w:rsidR="00766ECB">
          <w:rPr>
            <w:lang w:val="en-US"/>
          </w:rPr>
          <w:t xml:space="preserve">includes </w:t>
        </w:r>
      </w:ins>
      <w:r w:rsidR="00E5115C" w:rsidRPr="00E07045">
        <w:rPr>
          <w:lang w:val="en-US"/>
        </w:rPr>
        <w:t xml:space="preserve">a specific offer (being an offer </w:t>
      </w:r>
      <w:ins w:id="204" w:author="Alwyn Fouchee" w:date="2024-02-16T09:43:00Z">
        <w:r w:rsidR="00E5115C">
          <w:rPr>
            <w:lang w:val="en-US"/>
          </w:rPr>
          <w:t xml:space="preserve">to specific </w:t>
        </w:r>
      </w:ins>
      <w:ins w:id="205" w:author="Alwyn Fouchee" w:date="2024-02-19T19:19:00Z">
        <w:r w:rsidR="00A936FD">
          <w:t>equity</w:t>
        </w:r>
        <w:r w:rsidR="00A936FD">
          <w:rPr>
            <w:lang w:val="en-US"/>
          </w:rPr>
          <w:t xml:space="preserve"> </w:t>
        </w:r>
      </w:ins>
      <w:ins w:id="206" w:author="Alwyn Fouchee" w:date="2024-02-16T09:43:00Z">
        <w:r w:rsidR="00E5115C">
          <w:rPr>
            <w:lang w:val="en-US"/>
          </w:rPr>
          <w:t>securities holders</w:t>
        </w:r>
      </w:ins>
      <w:del w:id="207" w:author="Alwyn Fouchee" w:date="2024-02-16T09:43:00Z">
        <w:r w:rsidR="00E5115C" w:rsidRPr="00E07045" w:rsidDel="00E5115C">
          <w:rPr>
            <w:lang w:val="en-US"/>
          </w:rPr>
          <w:delText>from securities holders specifically named</w:delText>
        </w:r>
      </w:del>
      <w:r w:rsidR="00E5115C" w:rsidRPr="00E07045">
        <w:rPr>
          <w:lang w:val="en-US"/>
        </w:rPr>
        <w:t>)</w:t>
      </w:r>
      <w:ins w:id="208" w:author="Alwyn Fouchee" w:date="2024-02-15T09:41:00Z">
        <w:r>
          <w:rPr>
            <w:lang w:val="en-US"/>
          </w:rPr>
          <w:t>.</w:t>
        </w:r>
      </w:ins>
    </w:p>
    <w:p w14:paraId="6BAA2E93" w14:textId="47E1631F" w:rsidR="00323728" w:rsidRPr="00F065B7" w:rsidRDefault="00323728" w:rsidP="00323728">
      <w:pPr>
        <w:pStyle w:val="a-000"/>
        <w:rPr>
          <w:i/>
          <w:iCs/>
        </w:rPr>
      </w:pPr>
      <w:r w:rsidRPr="00E07045">
        <w:tab/>
      </w:r>
      <w:del w:id="209" w:author="Alwyn Fouchee" w:date="2024-02-15T09:42:00Z">
        <w:r w:rsidRPr="00E07045" w:rsidDel="00491C9E">
          <w:delText>(a)</w:delText>
        </w:r>
        <w:r w:rsidRPr="00E07045" w:rsidDel="00491C9E">
          <w:tab/>
        </w:r>
      </w:del>
      <w:del w:id="210" w:author="Alwyn Fouchee" w:date="2024-02-15T09:33:00Z">
        <w:r w:rsidRPr="00E07045" w:rsidDel="004D1BCC">
          <w:delText>authorisation thereto being given</w:delText>
        </w:r>
      </w:del>
      <w:del w:id="211" w:author="Alwyn Fouchee" w:date="2024-02-15T09:34:00Z">
        <w:r w:rsidRPr="00E07045" w:rsidDel="00615C46">
          <w:delText xml:space="preserve"> by</w:delText>
        </w:r>
      </w:del>
      <w:del w:id="212" w:author="Alwyn Fouchee" w:date="2024-02-15T09:42:00Z">
        <w:r w:rsidRPr="00E07045" w:rsidDel="00491C9E">
          <w:delText xml:space="preserve"> its MOI;</w:delText>
        </w:r>
      </w:del>
      <w:r w:rsidRPr="00E07045">
        <w:t xml:space="preserve"> </w:t>
      </w:r>
      <w:ins w:id="213" w:author="Alwyn Fouchee" w:date="2024-02-15T09:44:00Z">
        <w:r w:rsidR="00A36FF8" w:rsidRPr="00F065B7">
          <w:rPr>
            <w:i/>
            <w:iCs/>
          </w:rPr>
          <w:t>[</w:t>
        </w:r>
      </w:ins>
      <w:ins w:id="214" w:author="Alwyn Fouchee" w:date="2024-02-15T13:35:00Z">
        <w:r w:rsidR="001A1298" w:rsidRPr="00F065B7">
          <w:rPr>
            <w:i/>
            <w:iCs/>
            <w:highlight w:val="yellow"/>
          </w:rPr>
          <w:t>issuer must comply with their MOI</w:t>
        </w:r>
      </w:ins>
      <w:ins w:id="215" w:author="Alwyn Fouchee" w:date="2024-02-15T09:44:00Z">
        <w:r w:rsidR="00A36FF8" w:rsidRPr="00F065B7">
          <w:rPr>
            <w:i/>
            <w:iCs/>
            <w:highlight w:val="yellow"/>
          </w:rPr>
          <w:t>]</w:t>
        </w:r>
      </w:ins>
    </w:p>
    <w:p w14:paraId="7AC99B6F" w14:textId="70C27A10" w:rsidR="00323728" w:rsidRDefault="00323728" w:rsidP="00323728">
      <w:pPr>
        <w:pStyle w:val="a-000"/>
        <w:rPr>
          <w:ins w:id="216" w:author="Alwyn Fouchee" w:date="2024-02-15T09:37:00Z"/>
        </w:rPr>
      </w:pPr>
      <w:r w:rsidRPr="00E07045">
        <w:tab/>
      </w:r>
      <w:del w:id="217" w:author="Alwyn Fouchee" w:date="2024-02-15T09:40:00Z">
        <w:r w:rsidRPr="00E07045" w:rsidDel="00793644">
          <w:delText>(b)</w:delText>
        </w:r>
        <w:r w:rsidRPr="00E07045" w:rsidDel="00793644">
          <w:tab/>
          <w:delText>approval being given in terms of a special resolution excluding, in the case of a specific offer, the votes of any shareholder and its associates that are participating in the repurchase;</w:delText>
        </w:r>
      </w:del>
      <w:r w:rsidRPr="00E07045">
        <w:t xml:space="preserve"> </w:t>
      </w:r>
      <w:ins w:id="218" w:author="Alwyn Fouchee" w:date="2024-02-15T09:40:00Z">
        <w:r w:rsidR="00793644" w:rsidRPr="00F065B7">
          <w:rPr>
            <w:i/>
            <w:iCs/>
          </w:rPr>
          <w:t>[</w:t>
        </w:r>
        <w:r w:rsidR="00793644" w:rsidRPr="00F065B7">
          <w:rPr>
            <w:i/>
            <w:iCs/>
            <w:highlight w:val="yellow"/>
          </w:rPr>
          <w:t>moved up</w:t>
        </w:r>
      </w:ins>
      <w:ins w:id="219" w:author="Alwyn Fouchee" w:date="2024-02-15T13:35:00Z">
        <w:r w:rsidR="001A1298" w:rsidRPr="00F065B7">
          <w:rPr>
            <w:i/>
            <w:iCs/>
            <w:highlight w:val="yellow"/>
          </w:rPr>
          <w:t xml:space="preserve"> – ordinary resolution </w:t>
        </w:r>
      </w:ins>
      <w:ins w:id="220" w:author="Alwyn Fouchee" w:date="2024-02-15T09:40:00Z">
        <w:r w:rsidR="00793644" w:rsidRPr="00F065B7">
          <w:rPr>
            <w:i/>
            <w:iCs/>
            <w:highlight w:val="yellow"/>
          </w:rPr>
          <w:t>]</w:t>
        </w:r>
      </w:ins>
    </w:p>
    <w:p w14:paraId="235CF008" w14:textId="7C2DF20C" w:rsidR="00323728" w:rsidRPr="00E07045" w:rsidDel="008B7BFA" w:rsidRDefault="00323728" w:rsidP="008B7BFA">
      <w:pPr>
        <w:pStyle w:val="a-000"/>
        <w:rPr>
          <w:del w:id="221" w:author="Alwyn Fouchee" w:date="2024-02-15T13:41:00Z"/>
        </w:rPr>
      </w:pPr>
      <w:r w:rsidRPr="00E07045">
        <w:tab/>
        <w:t>(c)</w:t>
      </w:r>
      <w:r w:rsidRPr="00E07045">
        <w:tab/>
      </w:r>
      <w:del w:id="222" w:author="Alwyn Fouchee" w:date="2024-02-15T14:08:00Z">
        <w:r w:rsidRPr="00E07045" w:rsidDel="003246E4">
          <w:delText>a statement by the</w:delText>
        </w:r>
      </w:del>
      <w:ins w:id="223" w:author="Alwyn Fouchee" w:date="2024-02-16T09:46:00Z">
        <w:r w:rsidR="00FB6AC8">
          <w:t>t</w:t>
        </w:r>
      </w:ins>
      <w:ins w:id="224" w:author="Alwyn Fouchee" w:date="2024-02-15T14:08:00Z">
        <w:r w:rsidR="00E759C4">
          <w:t xml:space="preserve">he board must meet the </w:t>
        </w:r>
      </w:ins>
      <w:ins w:id="225" w:author="Alwyn Fouchee" w:date="2024-02-15T13:41:00Z">
        <w:r w:rsidR="00551B0B">
          <w:rPr>
            <w:lang w:val="en-US"/>
          </w:rPr>
          <w:t>solvency and liquidity test in terms of the Act, as at the date of the approval of the circular</w:t>
        </w:r>
      </w:ins>
      <w:del w:id="226" w:author="Alwyn Fouchee" w:date="2024-02-15T14:08:00Z">
        <w:r w:rsidRPr="00E07045" w:rsidDel="00043354">
          <w:delText xml:space="preserve"> </w:delText>
        </w:r>
      </w:del>
      <w:del w:id="227" w:author="Alwyn Fouchee" w:date="2024-02-15T13:41:00Z">
        <w:r w:rsidRPr="00E07045" w:rsidDel="008B7BFA">
          <w:delText>directors that, after considering the effect of such repurchase, the provisions of Section 4 and Section 48 of the Act have been complied with and that the:</w:delText>
        </w:r>
      </w:del>
    </w:p>
    <w:p w14:paraId="3F711C60" w14:textId="27046CCD" w:rsidR="00323728" w:rsidRPr="00E07045" w:rsidDel="008B7BFA" w:rsidRDefault="00323728" w:rsidP="007A65BC">
      <w:pPr>
        <w:pStyle w:val="a-000"/>
        <w:rPr>
          <w:del w:id="228" w:author="Alwyn Fouchee" w:date="2024-02-15T13:41:00Z"/>
        </w:rPr>
      </w:pPr>
      <w:del w:id="229" w:author="Alwyn Fouchee" w:date="2024-02-15T13:41:00Z">
        <w:r w:rsidRPr="00E07045" w:rsidDel="008B7BFA">
          <w:tab/>
          <w:delText>(i)</w:delText>
        </w:r>
        <w:r w:rsidRPr="00E07045" w:rsidDel="008B7BFA">
          <w:tab/>
          <w:delText>company and the group will be able in the ordinary course of business to pay their debts for a period of 12 months after the date of approval of the circular; and</w:delText>
        </w:r>
      </w:del>
    </w:p>
    <w:p w14:paraId="715A74ED" w14:textId="6A5AD56A" w:rsidR="00323728" w:rsidRPr="00E07045" w:rsidDel="008B7BFA" w:rsidRDefault="00323728" w:rsidP="007A65BC">
      <w:pPr>
        <w:pStyle w:val="a-000"/>
        <w:rPr>
          <w:del w:id="230" w:author="Alwyn Fouchee" w:date="2024-02-15T13:41:00Z"/>
          <w:lang w:val="en-US"/>
        </w:rPr>
      </w:pPr>
      <w:del w:id="231" w:author="Alwyn Fouchee" w:date="2024-02-15T13:41:00Z">
        <w:r w:rsidRPr="00E07045" w:rsidDel="008B7BFA">
          <w:rPr>
            <w:lang w:val="en-US"/>
          </w:rPr>
          <w:tab/>
          <w:delText>(ii)</w:delText>
        </w:r>
        <w:r w:rsidRPr="00E07045" w:rsidDel="008B7BFA">
          <w:rPr>
            <w:lang w:val="en-US"/>
          </w:rPr>
          <w:tab/>
          <w:delText>assets of the company and the group will be in excess of the liabilities of the company and the group for a period of 12 months after the date of the approval of the circular. For this purpose, the assets and liabilities should be recognised and measured in accordance with the accounting policies used in the latest audited consolidated annual financial statements which comply with the Act; and</w:delText>
        </w:r>
      </w:del>
    </w:p>
    <w:p w14:paraId="36449113" w14:textId="38E438E1" w:rsidR="00323728" w:rsidRPr="00E07045" w:rsidDel="008B7BFA" w:rsidRDefault="00323728" w:rsidP="007A65BC">
      <w:pPr>
        <w:pStyle w:val="a-000"/>
        <w:rPr>
          <w:del w:id="232" w:author="Alwyn Fouchee" w:date="2024-02-15T13:41:00Z"/>
          <w:lang w:val="en-US"/>
        </w:rPr>
      </w:pPr>
      <w:del w:id="233" w:author="Alwyn Fouchee" w:date="2024-02-15T13:41:00Z">
        <w:r w:rsidRPr="00E07045" w:rsidDel="008B7BFA">
          <w:rPr>
            <w:lang w:val="en-US"/>
          </w:rPr>
          <w:tab/>
          <w:delText>(iii)</w:delText>
        </w:r>
        <w:r w:rsidRPr="00E07045" w:rsidDel="008B7BFA">
          <w:rPr>
            <w:lang w:val="en-US"/>
          </w:rPr>
          <w:tab/>
          <w:delText>share capital and reserves of the company and the group will be adequate for ordinary business purposes for a period of 12 months after the date of the circular (refer to paragraph 7.E.7); and</w:delText>
        </w:r>
      </w:del>
    </w:p>
    <w:p w14:paraId="7F7E4BCF" w14:textId="51784E57" w:rsidR="00323728" w:rsidRPr="00E07045" w:rsidDel="008B7BFA" w:rsidRDefault="00323728" w:rsidP="007A65BC">
      <w:pPr>
        <w:pStyle w:val="a-000"/>
        <w:rPr>
          <w:del w:id="234" w:author="Alwyn Fouchee" w:date="2024-02-15T13:41:00Z"/>
          <w:lang w:val="en-US"/>
        </w:rPr>
      </w:pPr>
      <w:del w:id="235" w:author="Alwyn Fouchee" w:date="2024-02-15T13:41:00Z">
        <w:r w:rsidRPr="00E07045" w:rsidDel="008B7BFA">
          <w:rPr>
            <w:lang w:val="en-US"/>
          </w:rPr>
          <w:lastRenderedPageBreak/>
          <w:tab/>
          <w:delText>(iv)</w:delText>
        </w:r>
        <w:r w:rsidRPr="00E07045" w:rsidDel="008B7BFA">
          <w:rPr>
            <w:lang w:val="en-US"/>
          </w:rPr>
          <w:tab/>
          <w:delText>working capital of the company and the group will be adequate for ordinary business purposes for a period of 12 months after the date of approval of the circular (refer to paragraph 7.E.7);</w:delText>
        </w:r>
      </w:del>
    </w:p>
    <w:p w14:paraId="2B2F3019" w14:textId="4511E9CB" w:rsidR="00323728" w:rsidRPr="00E07045" w:rsidRDefault="00323728" w:rsidP="008B7BFA">
      <w:pPr>
        <w:pStyle w:val="a-000"/>
      </w:pPr>
      <w:del w:id="236" w:author="Alwyn Fouchee" w:date="2024-02-15T13:41:00Z">
        <w:r w:rsidRPr="00E07045" w:rsidDel="008B7BFA">
          <w:tab/>
          <w:delText>(d)</w:delText>
        </w:r>
        <w:r w:rsidRPr="00E07045" w:rsidDel="008B7BFA">
          <w:tab/>
          <w:delText>a resolution by the board of directors of the issuer that it has authorised the repurchase, that the company and its subsidiary/ies have passed the solvency and liquidity test and that, since the test was performed, there have been no material changes to the financial position of any company of the group;</w:delText>
        </w:r>
        <w:r w:rsidRPr="00E07045" w:rsidDel="008B7BFA">
          <w:rPr>
            <w:rStyle w:val="FootnoteReference"/>
          </w:rPr>
          <w:footnoteReference w:customMarkFollows="1" w:id="9"/>
          <w:delText> </w:delText>
        </w:r>
      </w:del>
    </w:p>
    <w:p w14:paraId="4C54F823" w14:textId="3077DD6D" w:rsidR="00323728" w:rsidRPr="00E97A3A" w:rsidDel="00255455" w:rsidRDefault="00323728" w:rsidP="00E97A3A">
      <w:pPr>
        <w:pStyle w:val="a-000"/>
        <w:rPr>
          <w:del w:id="238" w:author="Alwyn Fouchee" w:date="2024-02-15T14:00:00Z"/>
          <w:lang w:val="en-US"/>
        </w:rPr>
      </w:pPr>
      <w:del w:id="239" w:author="Alwyn Fouchee" w:date="2024-02-15T14:00:00Z">
        <w:r w:rsidRPr="00E07045" w:rsidDel="00255455">
          <w:rPr>
            <w:lang w:val="en-US"/>
          </w:rPr>
          <w:tab/>
          <w:delText>(e)</w:delText>
        </w:r>
        <w:r w:rsidRPr="00E07045" w:rsidDel="00255455">
          <w:rPr>
            <w:lang w:val="en-US"/>
          </w:rPr>
          <w:tab/>
        </w:r>
        <w:r w:rsidRPr="00E07045" w:rsidDel="00255455">
          <w:delText>if the repurchase is</w:delText>
        </w:r>
      </w:del>
    </w:p>
    <w:p w14:paraId="72C0345F" w14:textId="5C60FB9A" w:rsidR="00323728" w:rsidRPr="00E07045" w:rsidDel="008F5E98" w:rsidRDefault="00323728" w:rsidP="008F5E98">
      <w:pPr>
        <w:pStyle w:val="i-000a"/>
        <w:rPr>
          <w:del w:id="240" w:author="Alwyn Fouchee" w:date="2024-02-15T13:53:00Z"/>
          <w:lang w:val="en-US"/>
        </w:rPr>
      </w:pPr>
      <w:r w:rsidRPr="00E07045">
        <w:rPr>
          <w:lang w:val="en-US"/>
        </w:rPr>
        <w:tab/>
      </w:r>
      <w:del w:id="241" w:author="Alwyn Fouchee" w:date="2024-02-15T13:53:00Z">
        <w:r w:rsidRPr="00E07045" w:rsidDel="008F5E98">
          <w:rPr>
            <w:lang w:val="en-US"/>
          </w:rPr>
          <w:delText>(i)</w:delText>
        </w:r>
        <w:r w:rsidRPr="00E07045" w:rsidDel="008F5E98">
          <w:rPr>
            <w:lang w:val="en-US"/>
          </w:rPr>
          <w:tab/>
          <w:delText>from a related party/ies as described in paragraphs 10.1 to 10.3, and</w:delText>
        </w:r>
      </w:del>
    </w:p>
    <w:p w14:paraId="52A622A9" w14:textId="0FA12CB6" w:rsidR="00323728" w:rsidRPr="00E07045" w:rsidRDefault="00323728" w:rsidP="008F5E98">
      <w:pPr>
        <w:pStyle w:val="i-000a"/>
        <w:rPr>
          <w:lang w:val="en-US"/>
        </w:rPr>
      </w:pPr>
      <w:del w:id="242" w:author="Alwyn Fouchee" w:date="2024-02-15T13:53:00Z">
        <w:r w:rsidRPr="00E07045" w:rsidDel="008F5E98">
          <w:rPr>
            <w:lang w:val="en-US"/>
          </w:rPr>
          <w:tab/>
          <w:delText>(ii)</w:delText>
        </w:r>
        <w:r w:rsidRPr="00E07045" w:rsidDel="008F5E98">
          <w:rPr>
            <w:lang w:val="en-US"/>
          </w:rPr>
          <w:tab/>
          <w:delText>the price at which the securities are purchased is at a premium to the weighted average traded price of such equity securities measured over the 30 business days prior to the date that the price of the repurchase is agreed in writing between the issuer and the party selling the securities (the JSE should be consulted for a ruling if the applicant’s securities have not traded in such 30 business day period)</w:delText>
        </w:r>
      </w:del>
      <w:r w:rsidRPr="00E07045">
        <w:rPr>
          <w:lang w:val="en-US"/>
        </w:rPr>
        <w:t xml:space="preserve"> </w:t>
      </w:r>
    </w:p>
    <w:p w14:paraId="4A8C9ADD" w14:textId="74EA321C" w:rsidR="00323728" w:rsidRPr="00E07045" w:rsidRDefault="00323728" w:rsidP="00323728">
      <w:pPr>
        <w:pStyle w:val="a-000"/>
        <w:rPr>
          <w:lang w:val="en-US"/>
        </w:rPr>
      </w:pPr>
      <w:del w:id="243" w:author="Alwyn Fouchee" w:date="2024-02-15T13:42:00Z">
        <w:r w:rsidRPr="00E07045" w:rsidDel="005B259E">
          <w:tab/>
        </w:r>
        <w:r w:rsidRPr="00E07045" w:rsidDel="005B259E">
          <w:tab/>
        </w:r>
      </w:del>
      <w:del w:id="244" w:author="Alwyn Fouchee" w:date="2024-02-15T13:56:00Z">
        <w:r w:rsidRPr="00E07045" w:rsidDel="00214623">
          <w:delText xml:space="preserve">then such repurchase shall be subject to the inclusion of </w:delText>
        </w:r>
      </w:del>
      <w:del w:id="245" w:author="Alwyn Fouchee" w:date="2024-02-15T13:53:00Z">
        <w:r w:rsidRPr="00E07045" w:rsidDel="008F5E98">
          <w:delText>a statement by the board of directors stating whether the repurchase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w:delText>
        </w:r>
      </w:del>
    </w:p>
    <w:p w14:paraId="0F1DF897" w14:textId="26E369C6" w:rsidR="00323728" w:rsidRPr="00E07045" w:rsidDel="00AE01DD" w:rsidRDefault="00323728" w:rsidP="00323728">
      <w:pPr>
        <w:pStyle w:val="a-000"/>
        <w:rPr>
          <w:del w:id="246" w:author="Alwyn Fouchee" w:date="2024-02-15T09:42:00Z"/>
          <w:lang w:val="en-US"/>
        </w:rPr>
      </w:pPr>
      <w:del w:id="247" w:author="Alwyn Fouchee" w:date="2024-02-15T09:42:00Z">
        <w:r w:rsidRPr="00E07045" w:rsidDel="00AE01DD">
          <w:rPr>
            <w:lang w:val="en-US"/>
          </w:rPr>
          <w:tab/>
          <w:delText>(f)</w:delText>
        </w:r>
        <w:r w:rsidRPr="00E07045" w:rsidDel="00AE01DD">
          <w:rPr>
            <w:lang w:val="en-US"/>
          </w:rPr>
          <w:tab/>
          <w:delText>this requirement has been repealed;</w:delText>
        </w:r>
      </w:del>
    </w:p>
    <w:p w14:paraId="0BD66657" w14:textId="442B916B" w:rsidR="00323728" w:rsidRPr="00E07045" w:rsidRDefault="00323728" w:rsidP="00323728">
      <w:pPr>
        <w:pStyle w:val="a-000"/>
        <w:rPr>
          <w:lang w:val="en-US"/>
        </w:rPr>
      </w:pPr>
      <w:r w:rsidRPr="00E07045">
        <w:rPr>
          <w:lang w:val="en-US"/>
        </w:rPr>
        <w:tab/>
        <w:t>(g)</w:t>
      </w:r>
      <w:r w:rsidRPr="00E07045">
        <w:rPr>
          <w:lang w:val="en-US"/>
        </w:rPr>
        <w:tab/>
        <w:t xml:space="preserve">if </w:t>
      </w:r>
      <w:ins w:id="248" w:author="Alwyn Fouchee" w:date="2024-02-15T13:42:00Z">
        <w:r w:rsidR="00A879F4">
          <w:rPr>
            <w:lang w:val="en-US"/>
          </w:rPr>
          <w:t>the issuer</w:t>
        </w:r>
      </w:ins>
      <w:del w:id="249" w:author="Alwyn Fouchee" w:date="2024-02-15T13:42:00Z">
        <w:r w:rsidRPr="00E07045" w:rsidDel="00A879F4">
          <w:rPr>
            <w:lang w:val="en-US"/>
          </w:rPr>
          <w:delText>a company</w:delText>
        </w:r>
      </w:del>
      <w:r w:rsidRPr="00E07045">
        <w:rPr>
          <w:lang w:val="en-US"/>
        </w:rPr>
        <w:t xml:space="preserve"> has announced that it will make a specific repurchase, it must pursue the </w:t>
      </w:r>
      <w:ins w:id="250" w:author="Alwyn Fouchee" w:date="2024-02-15T13:42:00Z">
        <w:r w:rsidR="00A879F4">
          <w:rPr>
            <w:lang w:val="en-US"/>
          </w:rPr>
          <w:t>repurchase</w:t>
        </w:r>
      </w:ins>
      <w:del w:id="251" w:author="Alwyn Fouchee" w:date="2024-02-15T13:42:00Z">
        <w:r w:rsidRPr="00E07045" w:rsidDel="00A879F4">
          <w:rPr>
            <w:lang w:val="en-US"/>
          </w:rPr>
          <w:delText>proposal</w:delText>
        </w:r>
      </w:del>
      <w:r w:rsidRPr="00E07045">
        <w:rPr>
          <w:lang w:val="en-US"/>
        </w:rPr>
        <w:t xml:space="preserve">, unless the JSE </w:t>
      </w:r>
      <w:ins w:id="252" w:author="Alwyn Fouchee" w:date="2024-02-15T13:43:00Z">
        <w:r w:rsidR="00C25F1F">
          <w:rPr>
            <w:lang w:val="en-US"/>
          </w:rPr>
          <w:t>determines otherwise on application</w:t>
        </w:r>
      </w:ins>
      <w:del w:id="253" w:author="Alwyn Fouchee" w:date="2024-02-15T13:43:00Z">
        <w:r w:rsidRPr="00E07045" w:rsidDel="00C25F1F">
          <w:rPr>
            <w:lang w:val="en-US"/>
          </w:rPr>
          <w:delText>permits the company not to do so</w:delText>
        </w:r>
      </w:del>
      <w:del w:id="254" w:author="Alwyn Fouchee" w:date="2024-02-15T13:44:00Z">
        <w:r w:rsidRPr="00E07045" w:rsidDel="00F11DAE">
          <w:rPr>
            <w:lang w:val="en-US"/>
          </w:rPr>
          <w:delText>; and</w:delText>
        </w:r>
      </w:del>
      <w:ins w:id="255" w:author="Alwyn Fouchee" w:date="2024-02-15T13:44:00Z">
        <w:r w:rsidR="00F11DAE">
          <w:rPr>
            <w:lang w:val="en-US"/>
          </w:rPr>
          <w:t>.</w:t>
        </w:r>
      </w:ins>
    </w:p>
    <w:p w14:paraId="3B20D4E6" w14:textId="42DEA894" w:rsidR="00323728" w:rsidRPr="00E07045" w:rsidDel="00F11DAE" w:rsidRDefault="00323728" w:rsidP="00F11DAE">
      <w:pPr>
        <w:pStyle w:val="a-000"/>
        <w:rPr>
          <w:del w:id="256" w:author="Alwyn Fouchee" w:date="2024-02-15T13:44:00Z"/>
          <w:lang w:val="en-US"/>
        </w:rPr>
      </w:pPr>
      <w:r w:rsidRPr="00E07045">
        <w:tab/>
      </w:r>
      <w:del w:id="257" w:author="Alwyn Fouchee" w:date="2024-02-15T13:44:00Z">
        <w:r w:rsidRPr="00E07045" w:rsidDel="00F11DAE">
          <w:delText>(h)</w:delText>
        </w:r>
        <w:r w:rsidRPr="00E07045" w:rsidDel="00F11DAE">
          <w:tab/>
          <w:delText xml:space="preserve">a company or its subsidiary may not repurchase securities (including the convening of a general meeting to obtain the required </w:delText>
        </w:r>
      </w:del>
      <w:del w:id="258" w:author="Alwyn Fouchee" w:date="2024-02-15T13:43:00Z">
        <w:r w:rsidRPr="00E07045" w:rsidDel="00F11DAE">
          <w:delText xml:space="preserve">shareholders’ </w:delText>
        </w:r>
      </w:del>
      <w:del w:id="259" w:author="Alwyn Fouchee" w:date="2024-02-15T13:44:00Z">
        <w:r w:rsidRPr="00E07045" w:rsidDel="00F11DAE">
          <w:delText xml:space="preserve">approval) during a prohibited period as defined in paragraph 3.67 unless they have </w:delText>
        </w:r>
        <w:r w:rsidRPr="00E07045" w:rsidDel="00F11DAE">
          <w:rPr>
            <w:rStyle w:val="subparatext"/>
          </w:rPr>
          <w:delText xml:space="preserve">in place a repurchase programme or involves the execution of an existing authority obtained from shareholders as contemplated above. </w:delText>
        </w:r>
        <w:r w:rsidRPr="00E07045" w:rsidDel="00F11DAE">
          <w:delText xml:space="preserve">The issuer must instruct only one independent third party, which makes its investment decisions in relation to the issuer’s securities independently of, and uninfluenced by, the issuer, </w:delText>
        </w:r>
        <w:r w:rsidRPr="00E07045" w:rsidDel="00F11DAE">
          <w:rPr>
            <w:rStyle w:val="subparatext"/>
          </w:rPr>
          <w:delText>prior to the commencement of the prohibited period</w:delText>
        </w:r>
        <w:r w:rsidRPr="00E07045" w:rsidDel="00F11DAE">
          <w:delText xml:space="preserve"> to execute the repurchase programme. The repurchase programme must be submitted to the JSE in writing </w:delText>
        </w:r>
        <w:r w:rsidRPr="00E07045" w:rsidDel="00F11DAE">
          <w:rPr>
            <w:rStyle w:val="subparatext"/>
          </w:rPr>
          <w:delText>prior to the commencement of the prohibited period and</w:delText>
        </w:r>
        <w:r w:rsidRPr="00E07045" w:rsidDel="00F11DAE">
          <w:delText xml:space="preserve"> must include the following details:</w:delText>
        </w:r>
        <w:r w:rsidRPr="00E07045" w:rsidDel="00F11DAE">
          <w:rPr>
            <w:rStyle w:val="FootnoteReference"/>
          </w:rPr>
          <w:footnoteReference w:customMarkFollows="1" w:id="10"/>
          <w:delText> </w:delText>
        </w:r>
      </w:del>
    </w:p>
    <w:p w14:paraId="7594455B" w14:textId="0C7B5BEB" w:rsidR="00323728" w:rsidRPr="00E07045" w:rsidDel="00F11DAE" w:rsidRDefault="00323728" w:rsidP="00F11DAE">
      <w:pPr>
        <w:pStyle w:val="a-000"/>
        <w:rPr>
          <w:del w:id="261" w:author="Alwyn Fouchee" w:date="2024-02-15T13:44:00Z"/>
        </w:rPr>
      </w:pPr>
      <w:del w:id="262" w:author="Alwyn Fouchee" w:date="2024-02-15T13:44:00Z">
        <w:r w:rsidRPr="00E07045" w:rsidDel="00F11DAE">
          <w:tab/>
        </w:r>
        <w:r w:rsidRPr="00E07045" w:rsidDel="00F11DAE">
          <w:rPr>
            <w:lang w:val="en-US"/>
          </w:rPr>
          <w:delText>(</w:delText>
        </w:r>
        <w:r w:rsidRPr="00E07045" w:rsidDel="00F11DAE">
          <w:delText>i)</w:delText>
        </w:r>
        <w:r w:rsidRPr="00E07045" w:rsidDel="00F11DAE">
          <w:tab/>
          <w:delText>the name of the independent agent;</w:delText>
        </w:r>
      </w:del>
    </w:p>
    <w:p w14:paraId="5435B10A" w14:textId="4E0CA66C" w:rsidR="00323728" w:rsidRPr="00E07045" w:rsidDel="00F11DAE" w:rsidRDefault="00323728" w:rsidP="00F11DAE">
      <w:pPr>
        <w:pStyle w:val="a-000"/>
        <w:rPr>
          <w:del w:id="263" w:author="Alwyn Fouchee" w:date="2024-02-15T13:44:00Z"/>
        </w:rPr>
      </w:pPr>
      <w:del w:id="264" w:author="Alwyn Fouchee" w:date="2024-02-15T13:44:00Z">
        <w:r w:rsidRPr="00E07045" w:rsidDel="00F11DAE">
          <w:tab/>
        </w:r>
        <w:r w:rsidRPr="00E07045" w:rsidDel="00F11DAE">
          <w:rPr>
            <w:lang w:val="en-US"/>
          </w:rPr>
          <w:delText>(</w:delText>
        </w:r>
        <w:r w:rsidRPr="00E07045" w:rsidDel="00F11DAE">
          <w:delText>ii)</w:delText>
        </w:r>
        <w:r w:rsidRPr="00E07045" w:rsidDel="00F11DAE">
          <w:tab/>
          <w:delText>the date the independent agent was appointed;</w:delText>
        </w:r>
      </w:del>
    </w:p>
    <w:p w14:paraId="2AD5A593" w14:textId="220450BE" w:rsidR="00323728" w:rsidRPr="00E07045" w:rsidDel="00F11DAE" w:rsidRDefault="00323728" w:rsidP="00F11DAE">
      <w:pPr>
        <w:pStyle w:val="a-000"/>
        <w:rPr>
          <w:del w:id="265" w:author="Alwyn Fouchee" w:date="2024-02-15T13:44:00Z"/>
        </w:rPr>
      </w:pPr>
      <w:del w:id="266" w:author="Alwyn Fouchee" w:date="2024-02-15T13:44:00Z">
        <w:r w:rsidRPr="00E07045" w:rsidDel="00F11DAE">
          <w:tab/>
        </w:r>
        <w:r w:rsidRPr="00E07045" w:rsidDel="00F11DAE">
          <w:rPr>
            <w:lang w:val="en-US"/>
          </w:rPr>
          <w:delText>(</w:delText>
        </w:r>
        <w:r w:rsidRPr="00E07045" w:rsidDel="00F11DAE">
          <w:delText>iii)</w:delText>
        </w:r>
        <w:r w:rsidRPr="00E07045" w:rsidDel="00F11DAE">
          <w:tab/>
          <w:delText>the commencement and termination date of the repurchase programme; and</w:delText>
        </w:r>
      </w:del>
    </w:p>
    <w:p w14:paraId="617DF2D8" w14:textId="4F7A9F3E" w:rsidR="00852859" w:rsidRDefault="00323728" w:rsidP="00F11DAE">
      <w:pPr>
        <w:pStyle w:val="a-000"/>
        <w:rPr>
          <w:ins w:id="267" w:author="Alwyn Fouchee" w:date="2024-02-15T10:47:00Z"/>
        </w:rPr>
      </w:pPr>
      <w:del w:id="268" w:author="Alwyn Fouchee" w:date="2024-02-15T13:44:00Z">
        <w:r w:rsidRPr="00E07045" w:rsidDel="00F11DAE">
          <w:rPr>
            <w:rStyle w:val="subparatext"/>
          </w:rPr>
          <w:tab/>
        </w:r>
        <w:r w:rsidRPr="00E07045" w:rsidDel="00F11DAE">
          <w:rPr>
            <w:lang w:val="en-US"/>
          </w:rPr>
          <w:delText>(</w:delText>
        </w:r>
        <w:r w:rsidRPr="00E07045" w:rsidDel="00F11DAE">
          <w:rPr>
            <w:rStyle w:val="subparatext"/>
          </w:rPr>
          <w:delText>iv)</w:delText>
        </w:r>
        <w:r w:rsidRPr="00E07045" w:rsidDel="00F11DAE">
          <w:rPr>
            <w:rStyle w:val="subparatext"/>
          </w:rPr>
          <w:tab/>
          <w:delText>the quantities of securities to be traded during the relevant period which must be fixed (not subject to any variation).</w:delText>
        </w:r>
      </w:del>
    </w:p>
    <w:p w14:paraId="29505D8A" w14:textId="4C5A2A96" w:rsidR="00852859" w:rsidRDefault="00852859" w:rsidP="00677395">
      <w:pPr>
        <w:pStyle w:val="head1"/>
        <w:outlineLvl w:val="0"/>
      </w:pPr>
      <w:ins w:id="269" w:author="Alwyn Fouchee" w:date="2024-02-15T10:47:00Z">
        <w:r>
          <w:t>Announcements</w:t>
        </w:r>
      </w:ins>
    </w:p>
    <w:p w14:paraId="53986383" w14:textId="77777777" w:rsidR="001B073F" w:rsidRDefault="001B073F" w:rsidP="00852859">
      <w:pPr>
        <w:pStyle w:val="0000"/>
        <w:spacing w:before="60"/>
        <w:rPr>
          <w:lang w:val="en-US"/>
        </w:rPr>
      </w:pPr>
    </w:p>
    <w:p w14:paraId="5900EF22" w14:textId="1937EF61" w:rsidR="00852859" w:rsidRPr="00E07045" w:rsidRDefault="00852859" w:rsidP="00852859">
      <w:pPr>
        <w:pStyle w:val="0000"/>
        <w:spacing w:before="60"/>
        <w:rPr>
          <w:lang w:val="en-US"/>
        </w:rPr>
      </w:pPr>
      <w:r w:rsidRPr="00E07045">
        <w:rPr>
          <w:lang w:val="en-US"/>
        </w:rPr>
        <w:t>11.25</w:t>
      </w:r>
      <w:r w:rsidRPr="00E07045">
        <w:rPr>
          <w:lang w:val="en-US"/>
        </w:rPr>
        <w:tab/>
      </w:r>
      <w:ins w:id="270" w:author="Alwyn Fouchee" w:date="2024-02-15T10:49:00Z">
        <w:r w:rsidR="00DA0421">
          <w:t>T</w:t>
        </w:r>
        <w:r w:rsidR="00DA0421" w:rsidRPr="002F5CE6">
          <w:t xml:space="preserve">he issuer, after it has agreed the terms, must immediately </w:t>
        </w:r>
        <w:r w:rsidR="00DA0421">
          <w:t>release</w:t>
        </w:r>
        <w:r w:rsidR="00DA0421" w:rsidRPr="002F5CE6">
          <w:t xml:space="preserve"> an announcement, including</w:t>
        </w:r>
        <w:r w:rsidR="00DA0421" w:rsidRPr="00E07045">
          <w:t xml:space="preserve"> </w:t>
        </w:r>
      </w:ins>
      <w:del w:id="271" w:author="Alwyn Fouchee" w:date="2024-02-15T10:49:00Z">
        <w:r w:rsidRPr="00E07045" w:rsidDel="00DA0421">
          <w:delText xml:space="preserve">In the case of a </w:delText>
        </w:r>
        <w:r w:rsidRPr="00E07045" w:rsidDel="00DA0421">
          <w:rPr>
            <w:lang w:val="en-US"/>
          </w:rPr>
          <w:delText>specific repurchase,</w:delText>
        </w:r>
        <w:r w:rsidRPr="00E07045" w:rsidDel="00DA0421">
          <w:delText xml:space="preserve"> the issuer, after it has agreed the terms, must immediately publish an announcement containing full details, including</w:delText>
        </w:r>
      </w:del>
      <w:r w:rsidRPr="00E07045">
        <w:rPr>
          <w:lang w:val="en-US"/>
        </w:rPr>
        <w:t>:</w:t>
      </w:r>
      <w:r w:rsidRPr="00E07045">
        <w:rPr>
          <w:rStyle w:val="FootnoteReference"/>
          <w:lang w:val="en-US"/>
        </w:rPr>
        <w:footnoteReference w:customMarkFollows="1" w:id="11"/>
        <w:t> </w:t>
      </w:r>
    </w:p>
    <w:p w14:paraId="4EF2D196" w14:textId="1AFD0C74" w:rsidR="003A2459" w:rsidRDefault="00852859" w:rsidP="00852859">
      <w:pPr>
        <w:pStyle w:val="a-0000"/>
        <w:rPr>
          <w:lang w:val="en-US"/>
        </w:rPr>
      </w:pPr>
      <w:r w:rsidRPr="00E07045">
        <w:tab/>
        <w:t>(a)</w:t>
      </w:r>
      <w:r w:rsidRPr="00E07045">
        <w:tab/>
      </w:r>
      <w:ins w:id="272" w:author="Alwyn Fouchee" w:date="2024-02-15T10:56:00Z">
        <w:r w:rsidR="00CE58E0" w:rsidRPr="00E07045">
          <w:rPr>
            <w:lang w:val="en-US"/>
          </w:rPr>
          <w:t xml:space="preserve">the reason for, and method by which </w:t>
        </w:r>
        <w:r w:rsidR="00CE58E0">
          <w:rPr>
            <w:lang w:val="en-US"/>
          </w:rPr>
          <w:t>the issuer</w:t>
        </w:r>
        <w:r w:rsidR="00CE58E0" w:rsidRPr="00E07045">
          <w:rPr>
            <w:lang w:val="en-US"/>
          </w:rPr>
          <w:t xml:space="preserve"> intends to repurchase its </w:t>
        </w:r>
      </w:ins>
      <w:ins w:id="273" w:author="Alwyn Fouchee" w:date="2024-02-19T19:19:00Z">
        <w:r w:rsidR="00A936FD">
          <w:t>equity</w:t>
        </w:r>
        <w:r w:rsidR="00A936FD" w:rsidRPr="00E07045">
          <w:rPr>
            <w:lang w:val="en-US"/>
          </w:rPr>
          <w:t xml:space="preserve"> </w:t>
        </w:r>
      </w:ins>
      <w:ins w:id="274" w:author="Alwyn Fouchee" w:date="2024-02-15T10:56:00Z">
        <w:r w:rsidR="00CE58E0" w:rsidRPr="00E07045">
          <w:rPr>
            <w:lang w:val="en-US"/>
          </w:rPr>
          <w:lastRenderedPageBreak/>
          <w:t>securities</w:t>
        </w:r>
      </w:ins>
      <w:ins w:id="275" w:author="Alwyn Fouchee" w:date="2024-02-15T13:48:00Z">
        <w:r w:rsidR="00E41A67">
          <w:rPr>
            <w:lang w:val="en-US"/>
          </w:rPr>
          <w:t>;</w:t>
        </w:r>
      </w:ins>
      <w:ins w:id="276" w:author="Alwyn Fouchee" w:date="2024-02-15T10:56:00Z">
        <w:r w:rsidR="00CE58E0">
          <w:rPr>
            <w:lang w:val="en-US"/>
          </w:rPr>
          <w:t xml:space="preserve"> </w:t>
        </w:r>
      </w:ins>
    </w:p>
    <w:p w14:paraId="13E2C0C6" w14:textId="2E46CD7C" w:rsidR="00852859" w:rsidRDefault="003A2459" w:rsidP="00852859">
      <w:pPr>
        <w:pStyle w:val="a-0000"/>
        <w:rPr>
          <w:ins w:id="277" w:author="Alwyn Fouchee" w:date="2024-02-15T14:18:00Z"/>
        </w:rPr>
      </w:pPr>
      <w:r>
        <w:tab/>
        <w:t>(b)</w:t>
      </w:r>
      <w:r>
        <w:tab/>
      </w:r>
      <w:ins w:id="278" w:author="Alwyn Fouchee" w:date="2024-02-15T13:49:00Z">
        <w:r w:rsidR="00E41A67">
          <w:rPr>
            <w:lang w:val="en-US"/>
          </w:rPr>
          <w:t xml:space="preserve">details of the </w:t>
        </w:r>
      </w:ins>
      <w:ins w:id="279" w:author="Alwyn Fouchee" w:date="2024-02-19T19:20:00Z">
        <w:r w:rsidR="00A936FD">
          <w:t>equity</w:t>
        </w:r>
        <w:r w:rsidR="00A936FD">
          <w:rPr>
            <w:lang w:val="en-US"/>
          </w:rPr>
          <w:t xml:space="preserve"> </w:t>
        </w:r>
      </w:ins>
      <w:ins w:id="280" w:author="Alwyn Fouchee" w:date="2024-02-15T13:49:00Z">
        <w:r w:rsidR="00E41A67">
          <w:rPr>
            <w:lang w:val="en-US"/>
          </w:rPr>
          <w:t>securities holder</w:t>
        </w:r>
      </w:ins>
      <w:ins w:id="281" w:author="Alwyn Fouchee" w:date="2024-03-14T09:47:00Z">
        <w:r w:rsidR="000F04A4">
          <w:rPr>
            <w:lang w:val="en-US"/>
          </w:rPr>
          <w:t xml:space="preserve"> (including beneficial owner)</w:t>
        </w:r>
      </w:ins>
      <w:ins w:id="282" w:author="Alwyn Fouchee" w:date="2024-02-15T13:49:00Z">
        <w:r w:rsidR="00E41A67">
          <w:rPr>
            <w:lang w:val="en-US"/>
          </w:rPr>
          <w:t xml:space="preserve">, </w:t>
        </w:r>
      </w:ins>
      <w:ins w:id="283" w:author="Alwyn Fouchee" w:date="2024-02-15T10:56:00Z">
        <w:r w:rsidR="00CE58E0">
          <w:rPr>
            <w:lang w:val="en-US"/>
          </w:rPr>
          <w:t xml:space="preserve">the </w:t>
        </w:r>
        <w:r w:rsidR="00CE58E0" w:rsidRPr="00E07045">
          <w:rPr>
            <w:lang w:val="en-US"/>
          </w:rPr>
          <w:t xml:space="preserve">number of </w:t>
        </w:r>
      </w:ins>
      <w:ins w:id="284" w:author="Alwyn Fouchee" w:date="2024-02-19T19:20:00Z">
        <w:r w:rsidR="00A936FD">
          <w:t>equity</w:t>
        </w:r>
        <w:r w:rsidR="00A936FD" w:rsidRPr="00E07045">
          <w:rPr>
            <w:lang w:val="en-US"/>
          </w:rPr>
          <w:t xml:space="preserve"> </w:t>
        </w:r>
      </w:ins>
      <w:ins w:id="285" w:author="Alwyn Fouchee" w:date="2024-02-15T10:56:00Z">
        <w:r w:rsidR="00CE58E0" w:rsidRPr="00E07045">
          <w:rPr>
            <w:lang w:val="en-US"/>
          </w:rPr>
          <w:t>securities to be repurchased and the price to be paid</w:t>
        </w:r>
      </w:ins>
      <w:del w:id="286" w:author="Alwyn Fouchee" w:date="2024-02-15T10:54:00Z">
        <w:r w:rsidR="00852859" w:rsidRPr="00E07045" w:rsidDel="005C171B">
          <w:delText>the terms of the repurchase</w:delText>
        </w:r>
      </w:del>
      <w:r w:rsidR="00852859" w:rsidRPr="00E07045">
        <w:t>;</w:t>
      </w:r>
    </w:p>
    <w:p w14:paraId="7C27F756" w14:textId="2FFBDAE4" w:rsidR="00A64F4B" w:rsidRDefault="00A64F4B" w:rsidP="00852859">
      <w:pPr>
        <w:pStyle w:val="a-0000"/>
        <w:rPr>
          <w:ins w:id="287" w:author="Alwyn Fouchee" w:date="2024-02-15T14:18:00Z"/>
        </w:rPr>
      </w:pPr>
      <w:ins w:id="288" w:author="Alwyn Fouchee" w:date="2024-02-15T14:18:00Z">
        <w:r>
          <w:tab/>
          <w:t>(c)</w:t>
        </w:r>
      </w:ins>
      <w:ins w:id="289" w:author="Alwyn Fouchee" w:date="2024-02-15T14:19:00Z">
        <w:r>
          <w:tab/>
        </w:r>
        <w:r w:rsidRPr="00E07045">
          <w:t>the date on</w:t>
        </w:r>
      </w:ins>
      <w:ins w:id="290" w:author="Alwyn Fouchee" w:date="2024-03-14T10:39:00Z">
        <w:r w:rsidR="00BF00FE">
          <w:t xml:space="preserve"> or period over</w:t>
        </w:r>
      </w:ins>
      <w:ins w:id="291" w:author="Alwyn Fouchee" w:date="2024-02-15T14:19:00Z">
        <w:r w:rsidRPr="00E07045">
          <w:t xml:space="preserve"> which the repurchase is to be made</w:t>
        </w:r>
        <w:r>
          <w:t>;</w:t>
        </w:r>
      </w:ins>
    </w:p>
    <w:p w14:paraId="75DFF7E1" w14:textId="198E603D" w:rsidR="00EE0B24" w:rsidRPr="00E07045" w:rsidRDefault="00EE0B24" w:rsidP="00852859">
      <w:pPr>
        <w:pStyle w:val="a-0000"/>
      </w:pPr>
      <w:ins w:id="292" w:author="Alwyn Fouchee" w:date="2024-02-15T14:18:00Z">
        <w:r>
          <w:rPr>
            <w:lang w:val="en-US"/>
          </w:rPr>
          <w:tab/>
          <w:t>(</w:t>
        </w:r>
      </w:ins>
      <w:ins w:id="293" w:author="Alwyn Fouchee" w:date="2024-02-16T10:02:00Z">
        <w:r w:rsidR="00C21D80">
          <w:rPr>
            <w:lang w:val="en-US"/>
          </w:rPr>
          <w:t>d</w:t>
        </w:r>
      </w:ins>
      <w:ins w:id="294" w:author="Alwyn Fouchee" w:date="2024-02-15T14:18:00Z">
        <w:r>
          <w:rPr>
            <w:lang w:val="en-US"/>
          </w:rPr>
          <w:t>)</w:t>
        </w:r>
        <w:r>
          <w:rPr>
            <w:lang w:val="en-US"/>
          </w:rPr>
          <w:tab/>
        </w:r>
        <w:r w:rsidRPr="00E07045">
          <w:rPr>
            <w:lang w:val="en-US"/>
          </w:rPr>
          <w:t>the source of funds to be utilised</w:t>
        </w:r>
        <w:r w:rsidRPr="00F1584A">
          <w:rPr>
            <w:i/>
            <w:iCs/>
            <w:lang w:val="en-US"/>
          </w:rPr>
          <w:t>;</w:t>
        </w:r>
      </w:ins>
      <w:r w:rsidR="000E7D26" w:rsidRPr="00F1584A">
        <w:rPr>
          <w:i/>
          <w:iCs/>
          <w:lang w:val="en-US"/>
        </w:rPr>
        <w:t xml:space="preserve"> </w:t>
      </w:r>
      <w:ins w:id="295" w:author="Alwyn Fouchee" w:date="2024-02-16T09:58:00Z">
        <w:r w:rsidR="000E7D26" w:rsidRPr="00F1584A">
          <w:rPr>
            <w:i/>
            <w:iCs/>
            <w:lang w:val="en-US"/>
          </w:rPr>
          <w:t>[</w:t>
        </w:r>
        <w:r w:rsidR="000E7D26" w:rsidRPr="00F1584A">
          <w:rPr>
            <w:i/>
            <w:iCs/>
            <w:highlight w:val="yellow"/>
            <w:lang w:val="en-US"/>
          </w:rPr>
          <w:t>copied f</w:t>
        </w:r>
      </w:ins>
      <w:ins w:id="296" w:author="Alwyn Fouchee" w:date="2024-02-16T09:59:00Z">
        <w:r w:rsidR="000E7D26" w:rsidRPr="00F1584A">
          <w:rPr>
            <w:i/>
            <w:iCs/>
            <w:highlight w:val="yellow"/>
            <w:lang w:val="en-US"/>
          </w:rPr>
          <w:t>rom general]</w:t>
        </w:r>
      </w:ins>
      <w:ins w:id="297" w:author="Alwyn Fouchee" w:date="2024-02-15T14:18:00Z">
        <w:r w:rsidRPr="00E07045">
          <w:rPr>
            <w:lang w:val="en-US"/>
          </w:rPr>
          <w:t xml:space="preserve"> </w:t>
        </w:r>
      </w:ins>
    </w:p>
    <w:p w14:paraId="7D0A2219" w14:textId="21455DFD" w:rsidR="00852859" w:rsidRDefault="00852859" w:rsidP="00852859">
      <w:pPr>
        <w:pStyle w:val="a-0000"/>
        <w:rPr>
          <w:ins w:id="298" w:author="Alwyn Fouchee" w:date="2024-02-16T10:02:00Z"/>
        </w:rPr>
      </w:pPr>
      <w:r w:rsidRPr="00E07045">
        <w:tab/>
        <w:t>(</w:t>
      </w:r>
      <w:ins w:id="299" w:author="Alwyn Fouchee" w:date="2024-02-16T10:02:00Z">
        <w:r w:rsidR="00C21D80">
          <w:t>e</w:t>
        </w:r>
      </w:ins>
      <w:del w:id="300" w:author="Alwyn Fouchee" w:date="2024-02-16T10:02:00Z">
        <w:r w:rsidRPr="00E07045" w:rsidDel="00C21D80">
          <w:delText>b</w:delText>
        </w:r>
      </w:del>
      <w:r w:rsidRPr="00E07045">
        <w:t>)</w:t>
      </w:r>
      <w:r w:rsidRPr="00E07045">
        <w:tab/>
        <w:t xml:space="preserve">the date of the general meeting at which the </w:t>
      </w:r>
      <w:del w:id="301" w:author="Alwyn Fouchee" w:date="2024-02-15T10:53:00Z">
        <w:r w:rsidRPr="00E07045" w:rsidDel="00564891">
          <w:delText xml:space="preserve">specific </w:delText>
        </w:r>
      </w:del>
      <w:r w:rsidRPr="00E07045">
        <w:t>authority will be sought;</w:t>
      </w:r>
    </w:p>
    <w:p w14:paraId="4387F74F" w14:textId="0EB02E1B" w:rsidR="00B8149A" w:rsidRPr="00E07045" w:rsidRDefault="00B8149A" w:rsidP="00852859">
      <w:pPr>
        <w:pStyle w:val="a-0000"/>
      </w:pPr>
      <w:ins w:id="302" w:author="Alwyn Fouchee" w:date="2024-02-16T10:00:00Z">
        <w:r>
          <w:tab/>
          <w:t>(</w:t>
        </w:r>
      </w:ins>
      <w:ins w:id="303" w:author="Alwyn Fouchee" w:date="2024-02-16T10:02:00Z">
        <w:r w:rsidR="00C21D80">
          <w:t>f</w:t>
        </w:r>
      </w:ins>
      <w:ins w:id="304" w:author="Alwyn Fouchee" w:date="2024-02-16T10:00:00Z">
        <w:r>
          <w:t>)</w:t>
        </w:r>
        <w:r>
          <w:tab/>
        </w:r>
        <w:r w:rsidRPr="00E07045">
          <w:t>if the repurchase is</w:t>
        </w:r>
        <w:r>
          <w:t xml:space="preserve"> from a related party,</w:t>
        </w:r>
        <w:r w:rsidRPr="008F5E98">
          <w:t xml:space="preserve"> </w:t>
        </w:r>
        <w:r w:rsidRPr="00E07045">
          <w:t xml:space="preserve">a statement by the board whether the repurchase is fair insofar as the </w:t>
        </w:r>
      </w:ins>
      <w:ins w:id="305" w:author="Alwyn Fouchee" w:date="2024-02-19T19:20:00Z">
        <w:r w:rsidR="00A936FD">
          <w:t xml:space="preserve">equity </w:t>
        </w:r>
      </w:ins>
      <w:ins w:id="306" w:author="Alwyn Fouchee" w:date="2024-02-16T10:00:00Z">
        <w:r>
          <w:t xml:space="preserve">securities holders </w:t>
        </w:r>
        <w:r w:rsidRPr="00E07045">
          <w:t>(excluding the related party</w:t>
        </w:r>
        <w:r>
          <w:t>, its associates</w:t>
        </w:r>
        <w:r w:rsidRPr="00E07045">
          <w:t>) of the issuer are concerned</w:t>
        </w:r>
        <w:r w:rsidR="00F2545D">
          <w:t>;</w:t>
        </w:r>
      </w:ins>
    </w:p>
    <w:p w14:paraId="08CB25CD" w14:textId="7ACFD338" w:rsidR="00852859" w:rsidRPr="00E07045" w:rsidRDefault="00852859" w:rsidP="00852859">
      <w:pPr>
        <w:pStyle w:val="a-0000"/>
      </w:pPr>
      <w:r w:rsidRPr="00E07045">
        <w:tab/>
      </w:r>
      <w:del w:id="307" w:author="Alwyn Fouchee" w:date="2024-02-15T13:49:00Z">
        <w:r w:rsidRPr="00E07045" w:rsidDel="00E41A67">
          <w:delText>(c)</w:delText>
        </w:r>
        <w:r w:rsidRPr="00E07045" w:rsidDel="00E41A67">
          <w:tab/>
        </w:r>
      </w:del>
      <w:del w:id="308" w:author="Alwyn Fouchee" w:date="2024-02-15T13:48:00Z">
        <w:r w:rsidRPr="00E07045" w:rsidDel="00132BB3">
          <w:delText xml:space="preserve">from whom the specific repurchase is to be made. </w:delText>
        </w:r>
      </w:del>
      <w:del w:id="309" w:author="Alwyn Fouchee" w:date="2024-02-15T13:49:00Z">
        <w:r w:rsidRPr="00E07045" w:rsidDel="00E41A67">
          <w:delText>If paragraph 5.69(e) is applicable, a statement must be included that the repurchase shall be subject to the inclusion of a statement by the board of directors in the circular confirming whether the repurchase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prepared in accordance with Schedule 5 before making this statement;</w:delText>
        </w:r>
      </w:del>
    </w:p>
    <w:p w14:paraId="09490DCC" w14:textId="4D143C6C" w:rsidR="00A661AE" w:rsidRPr="00E07045" w:rsidRDefault="00852859" w:rsidP="00141581">
      <w:pPr>
        <w:pStyle w:val="a-0000"/>
      </w:pPr>
      <w:r w:rsidRPr="00E07045">
        <w:tab/>
      </w:r>
      <w:del w:id="310" w:author="Alwyn Fouchee" w:date="2024-02-15T14:18:00Z">
        <w:r w:rsidRPr="00E07045" w:rsidDel="00A64F4B">
          <w:delText>(d)</w:delText>
        </w:r>
        <w:r w:rsidRPr="00E07045" w:rsidDel="00A64F4B">
          <w:tab/>
          <w:delText>the date on which the repurchase is to be made</w:delText>
        </w:r>
      </w:del>
      <w:ins w:id="311" w:author="Alwyn Fouchee" w:date="2024-02-16T10:04:00Z">
        <w:r w:rsidR="00865408">
          <w:t xml:space="preserve"> </w:t>
        </w:r>
        <w:r w:rsidR="00865408" w:rsidRPr="00F1584A">
          <w:rPr>
            <w:i/>
            <w:iCs/>
          </w:rPr>
          <w:t>;[</w:t>
        </w:r>
        <w:r w:rsidR="00865408" w:rsidRPr="00F1584A">
          <w:rPr>
            <w:i/>
            <w:iCs/>
            <w:highlight w:val="yellow"/>
          </w:rPr>
          <w:t>moved up]</w:t>
        </w:r>
      </w:ins>
      <w:ins w:id="312" w:author="Alwyn Fouchee" w:date="2024-02-15T10:51:00Z">
        <w:r w:rsidR="00A661AE" w:rsidRPr="00F1584A">
          <w:rPr>
            <w:i/>
            <w:iCs/>
            <w:highlight w:val="yellow"/>
          </w:rPr>
          <w:t>;</w:t>
        </w:r>
      </w:ins>
      <w:del w:id="313" w:author="Alwyn Fouchee" w:date="2024-02-15T10:51:00Z">
        <w:r w:rsidRPr="00E07045" w:rsidDel="00A661AE">
          <w:delText xml:space="preserve"> and </w:delText>
        </w:r>
      </w:del>
      <w:del w:id="314" w:author="Alwyn Fouchee" w:date="2024-02-15T10:50:00Z">
        <w:r w:rsidRPr="00E07045" w:rsidDel="00DF03D5">
          <w:delText>the date on which the securitie</w:delText>
        </w:r>
      </w:del>
      <w:del w:id="315" w:author="Alwyn Fouchee" w:date="2024-02-15T10:51:00Z">
        <w:r w:rsidRPr="00E07045" w:rsidDel="00A661AE">
          <w:delText>s will be cancelled and the listing terminated, if applicable</w:delText>
        </w:r>
      </w:del>
      <w:r w:rsidRPr="00F1584A">
        <w:rPr>
          <w:highlight w:val="yellow"/>
        </w:rPr>
        <w:t>;</w:t>
      </w:r>
      <w:ins w:id="316" w:author="Alwyn Fouchee" w:date="2024-02-15T14:19:00Z">
        <w:r w:rsidR="00A64F4B" w:rsidRPr="00F1584A">
          <w:rPr>
            <w:highlight w:val="yellow"/>
          </w:rPr>
          <w:t xml:space="preserve">[moved </w:t>
        </w:r>
      </w:ins>
      <w:ins w:id="317" w:author="Alwyn Fouchee" w:date="2024-02-16T10:03:00Z">
        <w:r w:rsidR="00865408" w:rsidRPr="00F1584A">
          <w:rPr>
            <w:highlight w:val="yellow"/>
          </w:rPr>
          <w:t>down</w:t>
        </w:r>
      </w:ins>
      <w:ins w:id="318" w:author="Alwyn Fouchee" w:date="2024-02-15T14:19:00Z">
        <w:r w:rsidR="00A64F4B" w:rsidRPr="00F1584A">
          <w:rPr>
            <w:highlight w:val="yellow"/>
          </w:rPr>
          <w:t>]</w:t>
        </w:r>
      </w:ins>
    </w:p>
    <w:p w14:paraId="69621FAC" w14:textId="13EAEA69" w:rsidR="00852859" w:rsidRDefault="00852859" w:rsidP="00852859">
      <w:pPr>
        <w:pStyle w:val="a-0000"/>
        <w:rPr>
          <w:ins w:id="319" w:author="Alwyn Fouchee" w:date="2024-02-15T13:50:00Z"/>
          <w:lang w:val="en-US"/>
        </w:rPr>
      </w:pPr>
      <w:r w:rsidRPr="00E07045">
        <w:rPr>
          <w:lang w:val="en-US"/>
        </w:rPr>
        <w:tab/>
      </w:r>
      <w:del w:id="320" w:author="Alwyn Fouchee" w:date="2024-02-29T15:10:00Z">
        <w:r w:rsidRPr="00E07045" w:rsidDel="00B164C4">
          <w:rPr>
            <w:lang w:val="en-US"/>
          </w:rPr>
          <w:delText>(</w:delText>
        </w:r>
      </w:del>
      <w:del w:id="321" w:author="Alwyn Fouchee" w:date="2024-02-15T10:54:00Z">
        <w:r w:rsidRPr="00E07045" w:rsidDel="003352ED">
          <w:rPr>
            <w:lang w:val="en-US"/>
          </w:rPr>
          <w:delText>e</w:delText>
        </w:r>
      </w:del>
      <w:del w:id="322" w:author="Alwyn Fouchee" w:date="2024-02-29T15:10:00Z">
        <w:r w:rsidRPr="00E07045" w:rsidDel="00B164C4">
          <w:rPr>
            <w:lang w:val="en-US"/>
          </w:rPr>
          <w:delText>)</w:delText>
        </w:r>
        <w:r w:rsidRPr="00E07045" w:rsidDel="00B164C4">
          <w:rPr>
            <w:lang w:val="en-US"/>
          </w:rPr>
          <w:tab/>
        </w:r>
        <w:r w:rsidRPr="00E07045" w:rsidDel="00B164C4">
          <w:delText xml:space="preserve">the effect on earnings per share, headline earnings per share, net asset value per share, net tangible asset value per share and, if applicable, diluted earnings and headline earnings per share or </w:delText>
        </w:r>
      </w:del>
      <w:del w:id="323" w:author="Alwyn Fouchee" w:date="2024-02-15T13:50:00Z">
        <w:r w:rsidRPr="00E07045" w:rsidDel="0018099C">
          <w:delText>the explanation as contemplated in paragraph 11.23(</w:delText>
        </w:r>
      </w:del>
      <w:del w:id="324" w:author="Alwyn Fouchee" w:date="2024-02-15T10:53:00Z">
        <w:r w:rsidRPr="00E07045" w:rsidDel="00EA3C07">
          <w:delText>f</w:delText>
        </w:r>
      </w:del>
      <w:del w:id="325" w:author="Alwyn Fouchee" w:date="2024-02-15T13:50:00Z">
        <w:r w:rsidRPr="00E07045" w:rsidDel="0018099C">
          <w:delText>)</w:delText>
        </w:r>
      </w:del>
      <w:del w:id="326" w:author="Alwyn Fouchee" w:date="2024-02-29T15:10:00Z">
        <w:r w:rsidRPr="00E07045" w:rsidDel="00B164C4">
          <w:delText>;</w:delText>
        </w:r>
        <w:r w:rsidRPr="00E07045" w:rsidDel="00B164C4">
          <w:rPr>
            <w:rStyle w:val="FootnoteReference"/>
            <w:lang w:val="en-US"/>
          </w:rPr>
          <w:footnoteReference w:customMarkFollows="1" w:id="12"/>
          <w:delText> </w:delText>
        </w:r>
      </w:del>
    </w:p>
    <w:p w14:paraId="2FA67FE2" w14:textId="3C92F075" w:rsidR="00141581" w:rsidRPr="007439C3" w:rsidRDefault="00141581" w:rsidP="007439C3">
      <w:pPr>
        <w:pStyle w:val="a-0000"/>
      </w:pPr>
      <w:ins w:id="328" w:author="Alwyn Fouchee" w:date="2024-02-15T13:50:00Z">
        <w:r>
          <w:rPr>
            <w:lang w:val="en-US"/>
          </w:rPr>
          <w:tab/>
          <w:t>(</w:t>
        </w:r>
      </w:ins>
      <w:ins w:id="329" w:author="Alwyn Fouchee" w:date="2024-02-16T10:02:00Z">
        <w:r w:rsidR="00C21D80">
          <w:rPr>
            <w:lang w:val="en-US"/>
          </w:rPr>
          <w:t>h</w:t>
        </w:r>
      </w:ins>
      <w:ins w:id="330" w:author="Alwyn Fouchee" w:date="2024-02-15T13:50:00Z">
        <w:r>
          <w:rPr>
            <w:lang w:val="en-US"/>
          </w:rPr>
          <w:t>)</w:t>
        </w:r>
        <w:r>
          <w:rPr>
            <w:lang w:val="en-US"/>
          </w:rPr>
          <w:tab/>
        </w:r>
        <w:r>
          <w:t>whether the shares will be held as treasury shares or be cancelled;</w:t>
        </w:r>
      </w:ins>
    </w:p>
    <w:p w14:paraId="7465E7D1" w14:textId="31B48A93" w:rsidR="00852859" w:rsidRPr="00E07045" w:rsidRDefault="00852859" w:rsidP="00852859">
      <w:pPr>
        <w:pStyle w:val="a-0000"/>
        <w:rPr>
          <w:lang w:val="en-US"/>
        </w:rPr>
      </w:pPr>
      <w:r w:rsidRPr="00E07045">
        <w:rPr>
          <w:lang w:val="en-US"/>
        </w:rPr>
        <w:tab/>
        <w:t>(</w:t>
      </w:r>
      <w:ins w:id="331" w:author="Alwyn Fouchee" w:date="2024-02-16T10:02:00Z">
        <w:r w:rsidR="00C21D80">
          <w:rPr>
            <w:lang w:val="en-US"/>
          </w:rPr>
          <w:t>i</w:t>
        </w:r>
      </w:ins>
      <w:del w:id="332" w:author="Alwyn Fouchee" w:date="2024-02-15T10:54:00Z">
        <w:r w:rsidRPr="00E07045" w:rsidDel="003352ED">
          <w:rPr>
            <w:lang w:val="en-US"/>
          </w:rPr>
          <w:delText>f</w:delText>
        </w:r>
      </w:del>
      <w:r w:rsidRPr="00E07045">
        <w:rPr>
          <w:lang w:val="en-US"/>
        </w:rPr>
        <w:t>)</w:t>
      </w:r>
      <w:r w:rsidRPr="00E07045">
        <w:rPr>
          <w:lang w:val="en-US"/>
        </w:rPr>
        <w:tab/>
      </w:r>
      <w:r w:rsidRPr="00E07045">
        <w:t xml:space="preserve">the </w:t>
      </w:r>
      <w:ins w:id="333" w:author="Alwyn Fouchee" w:date="2024-02-15T10:53:00Z">
        <w:r w:rsidR="00EA3C07">
          <w:t xml:space="preserve">total </w:t>
        </w:r>
      </w:ins>
      <w:r w:rsidRPr="00E07045">
        <w:t>number of treasury shares held after the repurchase; and</w:t>
      </w:r>
      <w:r w:rsidRPr="00E07045">
        <w:rPr>
          <w:rStyle w:val="FootnoteReference"/>
          <w:lang w:val="en-US"/>
        </w:rPr>
        <w:footnoteReference w:customMarkFollows="1" w:id="13"/>
        <w:t> </w:t>
      </w:r>
    </w:p>
    <w:p w14:paraId="780F4A9C" w14:textId="794067A1" w:rsidR="00852859" w:rsidRDefault="00852859" w:rsidP="007439C3">
      <w:pPr>
        <w:pStyle w:val="a-0000"/>
        <w:rPr>
          <w:ins w:id="334" w:author="Alwyn Fouchee" w:date="2024-02-15T10:47:00Z"/>
        </w:rPr>
      </w:pPr>
      <w:r w:rsidRPr="00E07045">
        <w:tab/>
        <w:t>(</w:t>
      </w:r>
      <w:ins w:id="335" w:author="Alwyn Fouchee" w:date="2024-02-16T10:03:00Z">
        <w:r w:rsidR="00C21D80">
          <w:t>j</w:t>
        </w:r>
      </w:ins>
      <w:del w:id="336" w:author="Alwyn Fouchee" w:date="2024-02-15T10:54:00Z">
        <w:r w:rsidRPr="00E07045" w:rsidDel="003352ED">
          <w:delText>g</w:delText>
        </w:r>
      </w:del>
      <w:r w:rsidRPr="00E07045">
        <w:t>)</w:t>
      </w:r>
      <w:r w:rsidRPr="00E07045">
        <w:tab/>
        <w:t>a statement that a circular containing details of the above will be dispatched to shareholders.</w:t>
      </w:r>
    </w:p>
    <w:p w14:paraId="5F3836FE" w14:textId="00ADDEFE" w:rsidR="00677395" w:rsidRPr="00E07045" w:rsidDel="00677395" w:rsidRDefault="00677395" w:rsidP="00677395">
      <w:pPr>
        <w:pStyle w:val="head1"/>
        <w:outlineLvl w:val="0"/>
        <w:rPr>
          <w:del w:id="337" w:author="Alwyn Fouchee" w:date="2024-02-15T10:37:00Z"/>
        </w:rPr>
      </w:pPr>
      <w:del w:id="338" w:author="Alwyn Fouchee" w:date="2024-02-15T10:37:00Z">
        <w:r w:rsidRPr="00E07045" w:rsidDel="00677395">
          <w:delText>Repurchase of securities</w:delText>
        </w:r>
      </w:del>
    </w:p>
    <w:p w14:paraId="0AA28D5C" w14:textId="601FA0A5" w:rsidR="00677395" w:rsidDel="00677395" w:rsidRDefault="00677395" w:rsidP="00677395">
      <w:pPr>
        <w:pStyle w:val="head2"/>
        <w:outlineLvl w:val="0"/>
        <w:rPr>
          <w:del w:id="339" w:author="Alwyn Fouchee" w:date="2024-02-15T10:37:00Z"/>
        </w:rPr>
      </w:pPr>
      <w:del w:id="340" w:author="Alwyn Fouchee" w:date="2024-02-15T10:37:00Z">
        <w:r w:rsidRPr="00E07045" w:rsidDel="00677395">
          <w:delText>Specific repurchases</w:delText>
        </w:r>
      </w:del>
    </w:p>
    <w:p w14:paraId="0072FAA7" w14:textId="2F7FEC86" w:rsidR="00677395" w:rsidRPr="00E07045" w:rsidRDefault="00677395" w:rsidP="00677395">
      <w:pPr>
        <w:pStyle w:val="head2"/>
        <w:outlineLvl w:val="0"/>
        <w:rPr>
          <w:ins w:id="341" w:author="Alwyn Fouchee" w:date="2024-02-15T10:37:00Z"/>
        </w:rPr>
      </w:pPr>
      <w:ins w:id="342" w:author="Alwyn Fouchee" w:date="2024-02-15T10:37:00Z">
        <w:r>
          <w:t>Contents of circular</w:t>
        </w:r>
      </w:ins>
    </w:p>
    <w:p w14:paraId="1915C928" w14:textId="2E1145A8" w:rsidR="00677395" w:rsidRPr="00E07045" w:rsidRDefault="00677395" w:rsidP="00677395">
      <w:pPr>
        <w:pStyle w:val="0000"/>
        <w:rPr>
          <w:lang w:val="en-US"/>
        </w:rPr>
      </w:pPr>
      <w:r w:rsidRPr="00E07045">
        <w:rPr>
          <w:lang w:val="en-US"/>
        </w:rPr>
        <w:t>11.23</w:t>
      </w:r>
      <w:r w:rsidRPr="00E07045">
        <w:rPr>
          <w:lang w:val="en-US"/>
        </w:rPr>
        <w:tab/>
      </w:r>
      <w:ins w:id="343" w:author="Alwyn Fouchee" w:date="2024-02-15T10:38:00Z">
        <w:r w:rsidR="00770CBC">
          <w:t xml:space="preserve">The following must be included in the circular, which must be sent to </w:t>
        </w:r>
      </w:ins>
      <w:ins w:id="344" w:author="Alwyn Fouchee" w:date="2024-02-19T19:20:00Z">
        <w:r w:rsidR="00A936FD">
          <w:t xml:space="preserve">equity </w:t>
        </w:r>
      </w:ins>
      <w:ins w:id="345" w:author="Alwyn Fouchee" w:date="2024-02-15T10:38:00Z">
        <w:r w:rsidR="00770CBC">
          <w:t>securities holders within 60 days of publication of the announcement</w:t>
        </w:r>
        <w:r w:rsidR="00770CBC" w:rsidRPr="00C96739" w:rsidDel="00DD3C73">
          <w:rPr>
            <w:lang w:val="en-US"/>
          </w:rPr>
          <w:t xml:space="preserve"> </w:t>
        </w:r>
      </w:ins>
      <w:del w:id="346" w:author="Alwyn Fouchee" w:date="2024-02-15T10:38:00Z">
        <w:r w:rsidRPr="00E07045" w:rsidDel="00721BF9">
          <w:delText>The circular must be sent to shareholders within 60 days of publication of the announcement and must comply with and/or contain the following information</w:delText>
        </w:r>
      </w:del>
      <w:r w:rsidRPr="00E07045">
        <w:t>:</w:t>
      </w:r>
      <w:r w:rsidRPr="00E07045">
        <w:rPr>
          <w:rStyle w:val="FootnoteReference"/>
        </w:rPr>
        <w:footnoteReference w:customMarkFollows="1" w:id="14"/>
        <w:t> </w:t>
      </w:r>
    </w:p>
    <w:p w14:paraId="73D2C8FD" w14:textId="640572E2" w:rsidR="00677395" w:rsidRPr="00F1584A" w:rsidDel="00AA2EBA" w:rsidRDefault="00677395" w:rsidP="00AA2EBA">
      <w:pPr>
        <w:pStyle w:val="a-0000"/>
        <w:rPr>
          <w:del w:id="347" w:author="Alwyn Fouchee" w:date="2024-02-15T13:51:00Z"/>
          <w:i/>
          <w:iCs/>
          <w:lang w:val="en-US"/>
        </w:rPr>
      </w:pPr>
      <w:r w:rsidRPr="00E07045">
        <w:rPr>
          <w:lang w:val="en-US"/>
        </w:rPr>
        <w:tab/>
      </w:r>
      <w:del w:id="348" w:author="Alwyn Fouchee" w:date="2024-02-15T10:39:00Z">
        <w:r w:rsidRPr="00E07045" w:rsidDel="000D2261">
          <w:rPr>
            <w:lang w:val="en-US"/>
          </w:rPr>
          <w:delText>(a)</w:delText>
        </w:r>
        <w:r w:rsidRPr="00E07045" w:rsidDel="000D2261">
          <w:rPr>
            <w:lang w:val="en-US"/>
          </w:rPr>
          <w:tab/>
          <w:delText>contents of all circulars (refer to paragraph 11.1);</w:delText>
        </w:r>
      </w:del>
      <w:ins w:id="349" w:author="Alwyn Fouchee" w:date="2024-02-15T15:00:00Z">
        <w:r w:rsidR="0004118C" w:rsidRPr="0004118C">
          <w:rPr>
            <w:lang w:val="en-US"/>
          </w:rPr>
          <w:t xml:space="preserve"> </w:t>
        </w:r>
        <w:r w:rsidR="0004118C">
          <w:rPr>
            <w:lang w:val="en-US"/>
          </w:rPr>
          <w:t>[</w:t>
        </w:r>
        <w:r w:rsidR="0004118C" w:rsidRPr="00F1584A">
          <w:rPr>
            <w:i/>
            <w:iCs/>
            <w:highlight w:val="yellow"/>
            <w:lang w:val="en-US"/>
          </w:rPr>
          <w:t>general contents apply regardless</w:t>
        </w:r>
        <w:r w:rsidR="0004118C" w:rsidRPr="00F1584A">
          <w:rPr>
            <w:i/>
            <w:iCs/>
            <w:lang w:val="en-US"/>
          </w:rPr>
          <w:t>]</w:t>
        </w:r>
      </w:ins>
    </w:p>
    <w:p w14:paraId="78757A5B" w14:textId="1A3FAE8D" w:rsidR="00677395" w:rsidRPr="00F1584A" w:rsidDel="00F138A5" w:rsidRDefault="00677395" w:rsidP="0004118C">
      <w:pPr>
        <w:pStyle w:val="a-0000"/>
        <w:rPr>
          <w:del w:id="350" w:author="Alwyn Fouchee" w:date="2024-02-15T10:40:00Z"/>
          <w:i/>
          <w:iCs/>
          <w:lang w:val="en-US"/>
        </w:rPr>
      </w:pPr>
      <w:del w:id="351" w:author="Alwyn Fouchee" w:date="2024-02-15T13:51:00Z">
        <w:r w:rsidRPr="00E07045" w:rsidDel="00AA2EBA">
          <w:rPr>
            <w:lang w:val="en-US"/>
          </w:rPr>
          <w:tab/>
        </w:r>
      </w:del>
      <w:del w:id="352" w:author="Alwyn Fouchee" w:date="2024-02-15T10:40:00Z">
        <w:r w:rsidRPr="00E07045" w:rsidDel="00F138A5">
          <w:rPr>
            <w:lang w:val="en-US"/>
          </w:rPr>
          <w:delText>(b)</w:delText>
        </w:r>
        <w:r w:rsidRPr="00E07045" w:rsidDel="00F138A5">
          <w:rPr>
            <w:lang w:val="en-US"/>
          </w:rPr>
          <w:tab/>
          <w:delText>general information including:</w:delText>
        </w:r>
        <w:r w:rsidRPr="00E07045" w:rsidDel="00F138A5">
          <w:rPr>
            <w:rStyle w:val="FootnoteReference"/>
          </w:rPr>
          <w:footnoteReference w:customMarkFollows="1" w:id="15"/>
          <w:delText> </w:delText>
        </w:r>
      </w:del>
      <w:ins w:id="354" w:author="Alwyn Fouchee" w:date="2024-02-16T10:06:00Z">
        <w:r w:rsidR="004E0580">
          <w:t xml:space="preserve"> [</w:t>
        </w:r>
        <w:r w:rsidR="004E0580" w:rsidRPr="00F1584A">
          <w:rPr>
            <w:i/>
            <w:iCs/>
            <w:highlight w:val="yellow"/>
          </w:rPr>
          <w:t>consolidated and moved down</w:t>
        </w:r>
        <w:r w:rsidR="004E0580" w:rsidRPr="00F1584A">
          <w:rPr>
            <w:i/>
            <w:iCs/>
          </w:rPr>
          <w:t>]</w:t>
        </w:r>
      </w:ins>
    </w:p>
    <w:p w14:paraId="4DE3FD5A" w14:textId="3C9B3D36" w:rsidR="00677395" w:rsidRPr="00E07045" w:rsidDel="00F138A5" w:rsidRDefault="00677395" w:rsidP="0004118C">
      <w:pPr>
        <w:pStyle w:val="a-0000"/>
        <w:rPr>
          <w:del w:id="355" w:author="Alwyn Fouchee" w:date="2024-02-15T10:40:00Z"/>
        </w:rPr>
      </w:pPr>
      <w:del w:id="356" w:author="Alwyn Fouchee" w:date="2024-02-15T10:40:00Z">
        <w:r w:rsidRPr="00E07045" w:rsidDel="00F138A5">
          <w:tab/>
          <w:delText>(i)</w:delText>
        </w:r>
        <w:r w:rsidRPr="00E07045" w:rsidDel="00F138A5">
          <w:tab/>
          <w:delText>Major shareholders (7.A.27);</w:delText>
        </w:r>
      </w:del>
    </w:p>
    <w:p w14:paraId="3E7B4F1F" w14:textId="40974142" w:rsidR="00677395" w:rsidRPr="00E07045" w:rsidDel="00F138A5" w:rsidRDefault="00677395" w:rsidP="0004118C">
      <w:pPr>
        <w:pStyle w:val="a-0000"/>
        <w:rPr>
          <w:del w:id="357" w:author="Alwyn Fouchee" w:date="2024-02-15T10:40:00Z"/>
        </w:rPr>
      </w:pPr>
      <w:del w:id="358" w:author="Alwyn Fouchee" w:date="2024-02-15T10:40:00Z">
        <w:r w:rsidRPr="00E07045" w:rsidDel="00F138A5">
          <w:tab/>
          <w:delText>(ii)</w:delText>
        </w:r>
        <w:r w:rsidRPr="00E07045" w:rsidDel="00F138A5">
          <w:tab/>
          <w:delText>Material change (7.E.10);</w:delText>
        </w:r>
      </w:del>
    </w:p>
    <w:p w14:paraId="1B97218B" w14:textId="305916D6" w:rsidR="00677395" w:rsidRPr="00E07045" w:rsidDel="00F138A5" w:rsidRDefault="00677395" w:rsidP="0004118C">
      <w:pPr>
        <w:pStyle w:val="a-0000"/>
        <w:rPr>
          <w:del w:id="359" w:author="Alwyn Fouchee" w:date="2024-02-15T10:40:00Z"/>
        </w:rPr>
      </w:pPr>
      <w:del w:id="360" w:author="Alwyn Fouchee" w:date="2024-02-15T10:40:00Z">
        <w:r w:rsidRPr="00E07045" w:rsidDel="00F138A5">
          <w:tab/>
          <w:delText>(iii)</w:delText>
        </w:r>
        <w:r w:rsidRPr="00E07045" w:rsidDel="00F138A5">
          <w:tab/>
          <w:delText>Directors’ interests in securities (7.B.20);</w:delText>
        </w:r>
      </w:del>
    </w:p>
    <w:p w14:paraId="0FEE9DB4" w14:textId="4833C592" w:rsidR="00677395" w:rsidRPr="00E07045" w:rsidDel="00F138A5" w:rsidRDefault="00677395" w:rsidP="0004118C">
      <w:pPr>
        <w:pStyle w:val="a-0000"/>
        <w:rPr>
          <w:del w:id="361" w:author="Alwyn Fouchee" w:date="2024-02-15T10:40:00Z"/>
        </w:rPr>
      </w:pPr>
      <w:del w:id="362" w:author="Alwyn Fouchee" w:date="2024-02-15T10:40:00Z">
        <w:r w:rsidRPr="00E07045" w:rsidDel="00F138A5">
          <w:lastRenderedPageBreak/>
          <w:tab/>
          <w:delText>(iv)</w:delText>
        </w:r>
        <w:r w:rsidRPr="00E07045" w:rsidDel="00F138A5">
          <w:tab/>
          <w:delText>Share capital of the company (7.A.4 or 7.A.5);</w:delText>
        </w:r>
      </w:del>
    </w:p>
    <w:p w14:paraId="5024AB73" w14:textId="751C864F" w:rsidR="00677395" w:rsidRPr="00E07045" w:rsidDel="00F138A5" w:rsidRDefault="00677395" w:rsidP="0004118C">
      <w:pPr>
        <w:pStyle w:val="a-0000"/>
        <w:rPr>
          <w:del w:id="363" w:author="Alwyn Fouchee" w:date="2024-02-15T10:40:00Z"/>
        </w:rPr>
      </w:pPr>
      <w:del w:id="364" w:author="Alwyn Fouchee" w:date="2024-02-15T10:40:00Z">
        <w:r w:rsidRPr="00E07045" w:rsidDel="00F138A5">
          <w:tab/>
          <w:delText>(v)</w:delText>
        </w:r>
        <w:r w:rsidRPr="00E07045" w:rsidDel="00F138A5">
          <w:tab/>
          <w:delText>Preliminary expenses and issue expenses (7.B.17);</w:delText>
        </w:r>
        <w:r w:rsidRPr="00E07045" w:rsidDel="00F138A5">
          <w:rPr>
            <w:rStyle w:val="FootnoteReference"/>
          </w:rPr>
          <w:footnoteReference w:customMarkFollows="1" w:id="16"/>
          <w:delText> </w:delText>
        </w:r>
        <w:r w:rsidRPr="00E07045" w:rsidDel="00F138A5">
          <w:delText xml:space="preserve"> and </w:delText>
        </w:r>
      </w:del>
    </w:p>
    <w:p w14:paraId="29D2494C" w14:textId="0AD09474" w:rsidR="00677395" w:rsidRPr="00E07045" w:rsidDel="00AA2EBA" w:rsidRDefault="00677395" w:rsidP="0004118C">
      <w:pPr>
        <w:pStyle w:val="a-0000"/>
        <w:rPr>
          <w:del w:id="367" w:author="Alwyn Fouchee" w:date="2024-02-15T13:51:00Z"/>
        </w:rPr>
      </w:pPr>
      <w:del w:id="368" w:author="Alwyn Fouchee" w:date="2024-02-15T10:40:00Z">
        <w:r w:rsidRPr="00E07045" w:rsidDel="00F138A5">
          <w:tab/>
          <w:delText>(vi)</w:delText>
        </w:r>
        <w:r w:rsidRPr="00E07045" w:rsidDel="00F138A5">
          <w:tab/>
          <w:delText>Responsibility (7.B.22 and 7.B.23);</w:delText>
        </w:r>
        <w:r w:rsidRPr="00E07045" w:rsidDel="00F138A5">
          <w:rPr>
            <w:rStyle w:val="FootnoteReference"/>
          </w:rPr>
          <w:footnoteReference w:customMarkFollows="1" w:id="17"/>
          <w:delText> </w:delText>
        </w:r>
      </w:del>
    </w:p>
    <w:p w14:paraId="0352BF61" w14:textId="4B484B5D" w:rsidR="00677395" w:rsidRPr="00E07045" w:rsidDel="00AA2EBA" w:rsidRDefault="00677395" w:rsidP="0004118C">
      <w:pPr>
        <w:pStyle w:val="a-0000"/>
        <w:rPr>
          <w:del w:id="370" w:author="Alwyn Fouchee" w:date="2024-02-15T13:51:00Z"/>
          <w:lang w:val="en-US"/>
        </w:rPr>
      </w:pPr>
      <w:del w:id="371" w:author="Alwyn Fouchee" w:date="2024-02-15T13:51:00Z">
        <w:r w:rsidRPr="00E07045" w:rsidDel="00AA2EBA">
          <w:rPr>
            <w:lang w:val="en-US"/>
          </w:rPr>
          <w:tab/>
          <w:delText>(</w:delText>
        </w:r>
      </w:del>
      <w:del w:id="372" w:author="Alwyn Fouchee" w:date="2024-02-15T10:41:00Z">
        <w:r w:rsidRPr="00E07045" w:rsidDel="00F138A5">
          <w:rPr>
            <w:lang w:val="en-US"/>
          </w:rPr>
          <w:delText>c</w:delText>
        </w:r>
      </w:del>
      <w:del w:id="373" w:author="Alwyn Fouchee" w:date="2024-02-15T13:51:00Z">
        <w:r w:rsidRPr="00E07045" w:rsidDel="00AA2EBA">
          <w:rPr>
            <w:lang w:val="en-US"/>
          </w:rPr>
          <w:delText>)</w:delText>
        </w:r>
        <w:r w:rsidRPr="00E07045" w:rsidDel="00AA2EBA">
          <w:rPr>
            <w:lang w:val="en-US"/>
          </w:rPr>
          <w:tab/>
          <w:delText xml:space="preserve">the reason for, and method by which </w:delText>
        </w:r>
      </w:del>
      <w:del w:id="374" w:author="Alwyn Fouchee" w:date="2024-02-15T10:41:00Z">
        <w:r w:rsidRPr="00E07045" w:rsidDel="00F138A5">
          <w:rPr>
            <w:lang w:val="en-US"/>
          </w:rPr>
          <w:delText>a company</w:delText>
        </w:r>
      </w:del>
      <w:del w:id="375" w:author="Alwyn Fouchee" w:date="2024-02-15T13:51:00Z">
        <w:r w:rsidRPr="00E07045" w:rsidDel="00AA2EBA">
          <w:rPr>
            <w:lang w:val="en-US"/>
          </w:rPr>
          <w:delText xml:space="preserve"> intends to repurchase its securities, including the number of securities to be repurchased and the price to be paid;</w:delText>
        </w:r>
      </w:del>
    </w:p>
    <w:p w14:paraId="1884ACC1" w14:textId="0B616AA0" w:rsidR="00677395" w:rsidRPr="00E07045" w:rsidDel="00AA2EBA" w:rsidRDefault="00677395" w:rsidP="0004118C">
      <w:pPr>
        <w:pStyle w:val="a-0000"/>
        <w:rPr>
          <w:del w:id="376" w:author="Alwyn Fouchee" w:date="2024-02-15T13:51:00Z"/>
          <w:lang w:val="en-US"/>
        </w:rPr>
      </w:pPr>
      <w:del w:id="377" w:author="Alwyn Fouchee" w:date="2024-02-15T13:51:00Z">
        <w:r w:rsidRPr="00E07045" w:rsidDel="00AA2EBA">
          <w:rPr>
            <w:lang w:val="en-US"/>
          </w:rPr>
          <w:tab/>
          <w:delText>(</w:delText>
        </w:r>
      </w:del>
      <w:del w:id="378" w:author="Alwyn Fouchee" w:date="2024-02-15T10:42:00Z">
        <w:r w:rsidRPr="00E07045" w:rsidDel="000B44EC">
          <w:rPr>
            <w:lang w:val="en-US"/>
          </w:rPr>
          <w:delText>d</w:delText>
        </w:r>
      </w:del>
      <w:del w:id="379" w:author="Alwyn Fouchee" w:date="2024-02-15T13:51:00Z">
        <w:r w:rsidRPr="00E07045" w:rsidDel="00AA2EBA">
          <w:rPr>
            <w:lang w:val="en-US"/>
          </w:rPr>
          <w:delText>)</w:delText>
        </w:r>
        <w:r w:rsidRPr="00E07045" w:rsidDel="00AA2EBA">
          <w:rPr>
            <w:lang w:val="en-US"/>
          </w:rPr>
          <w:tab/>
        </w:r>
      </w:del>
      <w:del w:id="380" w:author="Alwyn Fouchee" w:date="2024-02-15T13:11:00Z">
        <w:r w:rsidRPr="00E07045" w:rsidDel="007B2AFC">
          <w:rPr>
            <w:lang w:val="en-US"/>
          </w:rPr>
          <w:delText xml:space="preserve">in the case of a repurchase from a specific shareholder or shareholders, </w:delText>
        </w:r>
      </w:del>
      <w:del w:id="381" w:author="Alwyn Fouchee" w:date="2024-02-15T13:51:00Z">
        <w:r w:rsidRPr="00E07045" w:rsidDel="00AA2EBA">
          <w:rPr>
            <w:lang w:val="en-US"/>
          </w:rPr>
          <w:delText xml:space="preserve">the name of such </w:delText>
        </w:r>
      </w:del>
      <w:del w:id="382" w:author="Alwyn Fouchee" w:date="2024-02-15T13:11:00Z">
        <w:r w:rsidRPr="00E07045" w:rsidDel="007B2AFC">
          <w:rPr>
            <w:lang w:val="en-US"/>
          </w:rPr>
          <w:delText>shareholder(s) and the current shareholding(s) of such shareholder(s)</w:delText>
        </w:r>
      </w:del>
      <w:del w:id="383" w:author="Alwyn Fouchee" w:date="2024-02-15T13:51:00Z">
        <w:r w:rsidRPr="00E07045" w:rsidDel="00AA2EBA">
          <w:rPr>
            <w:lang w:val="en-US"/>
          </w:rPr>
          <w:delText xml:space="preserve"> and the names and details of the </w:delText>
        </w:r>
      </w:del>
      <w:del w:id="384" w:author="Alwyn Fouchee" w:date="2024-02-15T13:11:00Z">
        <w:r w:rsidRPr="00E07045" w:rsidDel="00FD6169">
          <w:rPr>
            <w:lang w:val="en-US"/>
          </w:rPr>
          <w:delText>parties</w:delText>
        </w:r>
      </w:del>
      <w:del w:id="385" w:author="Alwyn Fouchee" w:date="2024-02-15T13:51:00Z">
        <w:r w:rsidRPr="00E07045" w:rsidDel="00AA2EBA">
          <w:rPr>
            <w:lang w:val="en-US"/>
          </w:rPr>
          <w:delText xml:space="preserve"> excluded from voting</w:delText>
        </w:r>
      </w:del>
      <w:del w:id="386" w:author="Alwyn Fouchee" w:date="2024-02-15T10:41:00Z">
        <w:r w:rsidRPr="00E07045" w:rsidDel="00F138A5">
          <w:rPr>
            <w:lang w:val="en-US"/>
          </w:rPr>
          <w:delText xml:space="preserve"> in terms of paragraph 5.69(b)</w:delText>
        </w:r>
      </w:del>
      <w:del w:id="387" w:author="Alwyn Fouchee" w:date="2024-02-15T13:51:00Z">
        <w:r w:rsidRPr="00E07045" w:rsidDel="00AA2EBA">
          <w:rPr>
            <w:lang w:val="en-US"/>
          </w:rPr>
          <w:delText>;</w:delText>
        </w:r>
        <w:r w:rsidRPr="00E07045" w:rsidDel="00AA2EBA">
          <w:rPr>
            <w:rStyle w:val="FootnoteReference"/>
            <w:lang w:val="en-US"/>
          </w:rPr>
          <w:delText xml:space="preserve"> </w:delText>
        </w:r>
        <w:r w:rsidRPr="00E07045" w:rsidDel="00AA2EBA">
          <w:rPr>
            <w:rStyle w:val="FootnoteReference"/>
            <w:lang w:val="en-US"/>
          </w:rPr>
          <w:footnoteReference w:customMarkFollows="1" w:id="18"/>
          <w:delText> </w:delText>
        </w:r>
      </w:del>
    </w:p>
    <w:p w14:paraId="34E42AA7" w14:textId="6A8D4399" w:rsidR="00677395" w:rsidRPr="00E07045" w:rsidDel="00AA2EBA" w:rsidRDefault="00677395" w:rsidP="0004118C">
      <w:pPr>
        <w:pStyle w:val="a-0000"/>
        <w:rPr>
          <w:del w:id="389" w:author="Alwyn Fouchee" w:date="2024-02-15T13:51:00Z"/>
          <w:lang w:val="en-US"/>
        </w:rPr>
      </w:pPr>
      <w:del w:id="390" w:author="Alwyn Fouchee" w:date="2024-02-15T13:51:00Z">
        <w:r w:rsidRPr="00E07045" w:rsidDel="00AA2EBA">
          <w:rPr>
            <w:lang w:val="en-US"/>
          </w:rPr>
          <w:tab/>
          <w:delText>(</w:delText>
        </w:r>
      </w:del>
      <w:del w:id="391" w:author="Alwyn Fouchee" w:date="2024-02-15T10:42:00Z">
        <w:r w:rsidRPr="00E07045" w:rsidDel="000B44EC">
          <w:rPr>
            <w:lang w:val="en-US"/>
          </w:rPr>
          <w:delText>e</w:delText>
        </w:r>
      </w:del>
      <w:del w:id="392" w:author="Alwyn Fouchee" w:date="2024-02-15T13:51:00Z">
        <w:r w:rsidRPr="00E07045" w:rsidDel="00AA2EBA">
          <w:rPr>
            <w:lang w:val="en-US"/>
          </w:rPr>
          <w:delText>)</w:delText>
        </w:r>
        <w:r w:rsidRPr="00E07045" w:rsidDel="00AA2EBA">
          <w:rPr>
            <w:lang w:val="en-US"/>
          </w:rPr>
          <w:tab/>
          <w:delText xml:space="preserve">subject to (f) below, </w:delText>
        </w:r>
        <w:r w:rsidRPr="00E07045" w:rsidDel="00AA2EBA">
          <w:delText>the effect on earnings per share, headline earnings per share, net asset value per share, net tangible asset value per share and, if applicable, diluted earnings and headline earnings per share;</w:delText>
        </w:r>
        <w:r w:rsidRPr="00E07045" w:rsidDel="00AA2EBA">
          <w:rPr>
            <w:rStyle w:val="FootnoteReference"/>
          </w:rPr>
          <w:footnoteReference w:customMarkFollows="1" w:id="19"/>
          <w:delText> </w:delText>
        </w:r>
      </w:del>
    </w:p>
    <w:p w14:paraId="30451E89" w14:textId="1D82D505" w:rsidR="00677395" w:rsidRPr="00E07045" w:rsidRDefault="00677395" w:rsidP="0004118C">
      <w:pPr>
        <w:pStyle w:val="a-0000"/>
        <w:rPr>
          <w:lang w:val="en-US"/>
        </w:rPr>
      </w:pPr>
      <w:del w:id="394" w:author="Alwyn Fouchee" w:date="2024-02-15T13:51:00Z">
        <w:r w:rsidRPr="00E07045" w:rsidDel="00AA2EBA">
          <w:rPr>
            <w:lang w:val="en-US"/>
          </w:rPr>
          <w:tab/>
          <w:delText>(</w:delText>
        </w:r>
      </w:del>
      <w:del w:id="395" w:author="Alwyn Fouchee" w:date="2024-02-15T10:42:00Z">
        <w:r w:rsidRPr="00E07045" w:rsidDel="000B44EC">
          <w:rPr>
            <w:lang w:val="en-US"/>
          </w:rPr>
          <w:delText>f</w:delText>
        </w:r>
      </w:del>
      <w:del w:id="396" w:author="Alwyn Fouchee" w:date="2024-02-15T13:51:00Z">
        <w:r w:rsidRPr="00E07045" w:rsidDel="00AA2EBA">
          <w:rPr>
            <w:lang w:val="en-US"/>
          </w:rPr>
          <w:delText>)</w:delText>
        </w:r>
        <w:r w:rsidRPr="00E07045" w:rsidDel="00AA2EBA">
          <w:rPr>
            <w:lang w:val="en-US"/>
          </w:rPr>
          <w:tab/>
          <w:delText>if the specific repurchase is for cash only, an explanation, including supporting information (if any), of the impact of the repurchase on the financial information;</w:delText>
        </w:r>
        <w:r w:rsidRPr="00E07045" w:rsidDel="00AA2EBA">
          <w:rPr>
            <w:rStyle w:val="FootnoteReference"/>
            <w:lang w:val="en-US"/>
          </w:rPr>
          <w:footnoteReference w:customMarkFollows="1" w:id="20"/>
          <w:delText> </w:delText>
        </w:r>
      </w:del>
    </w:p>
    <w:p w14:paraId="3B9EA8FA" w14:textId="2ABF2C5F" w:rsidR="00AA2EBA" w:rsidRDefault="00677395" w:rsidP="00A37B6B">
      <w:pPr>
        <w:pStyle w:val="a-000"/>
        <w:rPr>
          <w:ins w:id="398" w:author="Alwyn Fouchee" w:date="2024-02-15T13:51:00Z"/>
          <w:lang w:val="en-US"/>
        </w:rPr>
      </w:pPr>
      <w:r w:rsidRPr="00E07045">
        <w:rPr>
          <w:lang w:val="en-US"/>
        </w:rPr>
        <w:tab/>
      </w:r>
      <w:ins w:id="399" w:author="Alwyn Fouchee" w:date="2024-02-15T13:51:00Z">
        <w:r w:rsidR="00AA2EBA">
          <w:rPr>
            <w:lang w:val="en-US"/>
          </w:rPr>
          <w:t>(a)</w:t>
        </w:r>
        <w:r w:rsidR="00AA2EBA">
          <w:rPr>
            <w:lang w:val="en-US"/>
          </w:rPr>
          <w:tab/>
          <w:t>the announcement information</w:t>
        </w:r>
      </w:ins>
      <w:ins w:id="400" w:author="Alwyn Fouchee" w:date="2024-02-16T10:09:00Z">
        <w:r w:rsidR="00091529">
          <w:rPr>
            <w:lang w:val="en-US"/>
          </w:rPr>
          <w:t xml:space="preserve">, save for </w:t>
        </w:r>
        <w:r w:rsidR="00090CC2">
          <w:rPr>
            <w:lang w:val="en-US"/>
          </w:rPr>
          <w:t>11.25</w:t>
        </w:r>
        <w:r w:rsidR="00091529">
          <w:rPr>
            <w:lang w:val="en-US"/>
          </w:rPr>
          <w:t>(g)</w:t>
        </w:r>
      </w:ins>
      <w:ins w:id="401" w:author="Alwyn Fouchee" w:date="2024-02-16T10:07:00Z">
        <w:r w:rsidR="008C550B">
          <w:rPr>
            <w:lang w:val="en-US"/>
          </w:rPr>
          <w:t xml:space="preserve"> </w:t>
        </w:r>
        <w:r w:rsidR="008C550B" w:rsidRPr="00670F3E">
          <w:rPr>
            <w:i/>
            <w:iCs/>
            <w:highlight w:val="yellow"/>
            <w:lang w:val="en-US"/>
          </w:rPr>
          <w:t>[(</w:t>
        </w:r>
        <w:r w:rsidR="008C550B" w:rsidRPr="008C550B">
          <w:rPr>
            <w:highlight w:val="yellow"/>
            <w:lang w:val="en-US"/>
          </w:rPr>
          <w:t>c) – (f) above items in the announcement</w:t>
        </w:r>
        <w:r w:rsidR="008C550B">
          <w:rPr>
            <w:lang w:val="en-US"/>
          </w:rPr>
          <w:t>]</w:t>
        </w:r>
      </w:ins>
      <w:ins w:id="402" w:author="Alwyn Fouchee" w:date="2024-02-15T13:51:00Z">
        <w:r w:rsidR="00AA2EBA">
          <w:rPr>
            <w:lang w:val="en-US"/>
          </w:rPr>
          <w:t>;</w:t>
        </w:r>
      </w:ins>
    </w:p>
    <w:p w14:paraId="513668BD" w14:textId="0B5AD6B7" w:rsidR="00A37B6B" w:rsidRDefault="00AA2EBA" w:rsidP="00A37B6B">
      <w:pPr>
        <w:pStyle w:val="a-000"/>
        <w:rPr>
          <w:ins w:id="403" w:author="Alwyn Fouchee" w:date="2024-02-15T13:16:00Z"/>
          <w:lang w:val="en-US"/>
        </w:rPr>
      </w:pPr>
      <w:ins w:id="404" w:author="Alwyn Fouchee" w:date="2024-02-15T13:51:00Z">
        <w:r>
          <w:rPr>
            <w:lang w:val="en-US"/>
          </w:rPr>
          <w:tab/>
        </w:r>
      </w:ins>
      <w:r w:rsidR="00677395" w:rsidRPr="00E07045">
        <w:rPr>
          <w:lang w:val="en-US"/>
        </w:rPr>
        <w:t>(</w:t>
      </w:r>
      <w:del w:id="405" w:author="Alwyn Fouchee" w:date="2024-02-15T10:42:00Z">
        <w:r w:rsidR="00677395" w:rsidRPr="00E07045" w:rsidDel="000B44EC">
          <w:rPr>
            <w:lang w:val="en-US"/>
          </w:rPr>
          <w:delText>g</w:delText>
        </w:r>
      </w:del>
      <w:ins w:id="406" w:author="Alwyn Fouchee" w:date="2024-02-15T13:51:00Z">
        <w:r>
          <w:rPr>
            <w:lang w:val="en-US"/>
          </w:rPr>
          <w:t>b</w:t>
        </w:r>
      </w:ins>
      <w:r w:rsidR="00677395" w:rsidRPr="00E07045">
        <w:rPr>
          <w:lang w:val="en-US"/>
        </w:rPr>
        <w:t>)</w:t>
      </w:r>
      <w:r w:rsidR="00677395" w:rsidRPr="00E07045">
        <w:rPr>
          <w:lang w:val="en-US"/>
        </w:rPr>
        <w:tab/>
        <w:t xml:space="preserve">a statement by the </w:t>
      </w:r>
      <w:ins w:id="407" w:author="Alwyn Fouchee" w:date="2024-02-15T10:42:00Z">
        <w:r w:rsidR="000B44EC">
          <w:rPr>
            <w:lang w:val="en-US"/>
          </w:rPr>
          <w:t>board</w:t>
        </w:r>
      </w:ins>
      <w:del w:id="408" w:author="Alwyn Fouchee" w:date="2024-02-15T10:42:00Z">
        <w:r w:rsidR="00677395" w:rsidRPr="00E07045" w:rsidDel="000B44EC">
          <w:rPr>
            <w:lang w:val="en-US"/>
          </w:rPr>
          <w:delText>directors that</w:delText>
        </w:r>
      </w:del>
      <w:ins w:id="409" w:author="Alwyn Fouchee" w:date="2024-02-15T13:15:00Z">
        <w:r w:rsidR="000B610D">
          <w:rPr>
            <w:lang w:val="en-US"/>
          </w:rPr>
          <w:t xml:space="preserve"> </w:t>
        </w:r>
      </w:ins>
      <w:ins w:id="410" w:author="Alwyn Fouchee" w:date="2024-02-15T13:41:00Z">
        <w:r w:rsidR="008B7BFA">
          <w:rPr>
            <w:lang w:val="en-US"/>
          </w:rPr>
          <w:t xml:space="preserve">that they have </w:t>
        </w:r>
      </w:ins>
      <w:ins w:id="411" w:author="Alwyn Fouchee" w:date="2024-02-15T13:15:00Z">
        <w:r w:rsidR="000B610D">
          <w:rPr>
            <w:lang w:val="en-US"/>
          </w:rPr>
          <w:t xml:space="preserve">complied with </w:t>
        </w:r>
        <w:r w:rsidR="00A37B6B">
          <w:rPr>
            <w:lang w:val="en-US"/>
          </w:rPr>
          <w:t xml:space="preserve">solvency and liquidity test in terms of the Act, as at the </w:t>
        </w:r>
      </w:ins>
      <w:ins w:id="412" w:author="Alwyn Fouchee" w:date="2024-02-15T13:16:00Z">
        <w:r w:rsidR="00A37B6B">
          <w:rPr>
            <w:lang w:val="en-US"/>
          </w:rPr>
          <w:t>date</w:t>
        </w:r>
      </w:ins>
      <w:ins w:id="413" w:author="Alwyn Fouchee" w:date="2024-02-15T13:15:00Z">
        <w:r w:rsidR="00A37B6B">
          <w:rPr>
            <w:lang w:val="en-US"/>
          </w:rPr>
          <w:t xml:space="preserve"> of the approval of the circular</w:t>
        </w:r>
      </w:ins>
      <w:ins w:id="414" w:author="Alwyn Fouchee" w:date="2024-02-15T13:16:00Z">
        <w:r w:rsidR="00A37B6B">
          <w:rPr>
            <w:lang w:val="en-US"/>
          </w:rPr>
          <w:t xml:space="preserve"> and that </w:t>
        </w:r>
        <w:r w:rsidR="00A37B6B" w:rsidRPr="00E07045">
          <w:rPr>
            <w:lang w:val="en-US"/>
          </w:rPr>
          <w:t xml:space="preserve">since the test was performed, there have been no material changes to the financial position of the </w:t>
        </w:r>
        <w:r w:rsidR="00A37B6B">
          <w:rPr>
            <w:lang w:val="en-US"/>
          </w:rPr>
          <w:t xml:space="preserve">issuer and its </w:t>
        </w:r>
        <w:r w:rsidR="00A37B6B" w:rsidRPr="00E07045">
          <w:rPr>
            <w:lang w:val="en-US"/>
          </w:rPr>
          <w:t>group</w:t>
        </w:r>
        <w:r w:rsidR="00A37B6B">
          <w:rPr>
            <w:lang w:val="en-US"/>
          </w:rPr>
          <w:t>;</w:t>
        </w:r>
      </w:ins>
    </w:p>
    <w:p w14:paraId="66B14DC0" w14:textId="3232D497" w:rsidR="00677395" w:rsidRPr="00E07045" w:rsidDel="00A37B6B" w:rsidRDefault="00A37B6B" w:rsidP="00A37B6B">
      <w:pPr>
        <w:pStyle w:val="a-000"/>
        <w:rPr>
          <w:del w:id="415" w:author="Alwyn Fouchee" w:date="2024-02-15T13:16:00Z"/>
          <w:lang w:val="en-US"/>
        </w:rPr>
      </w:pPr>
      <w:ins w:id="416" w:author="Alwyn Fouchee" w:date="2024-02-15T13:16:00Z">
        <w:r>
          <w:rPr>
            <w:lang w:val="en-US"/>
          </w:rPr>
          <w:tab/>
        </w:r>
        <w:r>
          <w:rPr>
            <w:lang w:val="en-US"/>
          </w:rPr>
          <w:tab/>
        </w:r>
      </w:ins>
      <w:ins w:id="417" w:author="Alwyn Fouchee" w:date="2024-02-15T13:15:00Z">
        <w:r>
          <w:rPr>
            <w:lang w:val="en-US"/>
          </w:rPr>
          <w:t xml:space="preserve"> </w:t>
        </w:r>
      </w:ins>
      <w:del w:id="418" w:author="Alwyn Fouchee" w:date="2024-02-15T13:15:00Z">
        <w:r w:rsidR="00677395" w:rsidRPr="00E07045" w:rsidDel="00A37B6B">
          <w:rPr>
            <w:lang w:val="en-US"/>
          </w:rPr>
          <w:delText>, after c</w:delText>
        </w:r>
      </w:del>
      <w:del w:id="419" w:author="Alwyn Fouchee" w:date="2024-02-15T13:16:00Z">
        <w:r w:rsidR="00677395" w:rsidRPr="00E07045" w:rsidDel="00A37B6B">
          <w:rPr>
            <w:lang w:val="en-US"/>
          </w:rPr>
          <w:delText>onsidering the effect of such repurchase, the:</w:delText>
        </w:r>
      </w:del>
    </w:p>
    <w:p w14:paraId="3B00B2BD" w14:textId="61D6257A" w:rsidR="00677395" w:rsidRPr="00E07045" w:rsidDel="00A37B6B" w:rsidRDefault="00677395" w:rsidP="00A37B6B">
      <w:pPr>
        <w:pStyle w:val="a-000"/>
        <w:rPr>
          <w:del w:id="420" w:author="Alwyn Fouchee" w:date="2024-02-15T13:16:00Z"/>
        </w:rPr>
      </w:pPr>
      <w:del w:id="421" w:author="Alwyn Fouchee" w:date="2024-02-15T13:16:00Z">
        <w:r w:rsidRPr="00E07045" w:rsidDel="00A37B6B">
          <w:tab/>
          <w:delText>(i)</w:delText>
        </w:r>
        <w:r w:rsidRPr="00E07045" w:rsidDel="00A37B6B">
          <w:tab/>
          <w:delText>company and the group will be able in the ordinary course of business to pay its debts for a period of 12 months after the date of the approval of the circular;</w:delText>
        </w:r>
      </w:del>
    </w:p>
    <w:p w14:paraId="24D5DD65" w14:textId="01B4C2DA" w:rsidR="00677395" w:rsidRPr="00E07045" w:rsidDel="00A37B6B" w:rsidRDefault="00677395" w:rsidP="00A37B6B">
      <w:pPr>
        <w:pStyle w:val="a-000"/>
        <w:rPr>
          <w:del w:id="422" w:author="Alwyn Fouchee" w:date="2024-02-15T13:16:00Z"/>
          <w:lang w:val="en-US"/>
        </w:rPr>
      </w:pPr>
      <w:del w:id="423" w:author="Alwyn Fouchee" w:date="2024-02-15T13:16:00Z">
        <w:r w:rsidRPr="00E07045" w:rsidDel="00A37B6B">
          <w:rPr>
            <w:lang w:val="en-US"/>
          </w:rPr>
          <w:tab/>
          <w:delText>(ii)</w:delText>
        </w:r>
        <w:r w:rsidRPr="00E07045" w:rsidDel="00A37B6B">
          <w:rPr>
            <w:lang w:val="en-US"/>
          </w:rPr>
          <w:tab/>
          <w:delText xml:space="preserve">assets of the company and the group will be in excess of the liabilities of the company and the group for a period of 12 months after the date of the approval of the circular. For this purpose, the assets and </w:delText>
        </w:r>
        <w:r w:rsidRPr="00E07045" w:rsidDel="00A37B6B">
          <w:delText>liabilities</w:delText>
        </w:r>
        <w:r w:rsidRPr="00E07045" w:rsidDel="00A37B6B">
          <w:rPr>
            <w:lang w:val="en-US"/>
          </w:rPr>
          <w:delText xml:space="preserve"> should be recognised and measured in accordance with the accounting policies used in the latest audited consolidated annual financial statements;</w:delText>
        </w:r>
      </w:del>
    </w:p>
    <w:p w14:paraId="3B9B3246" w14:textId="085EC558" w:rsidR="00677395" w:rsidRPr="00E07045" w:rsidDel="00A37B6B" w:rsidRDefault="00677395" w:rsidP="00A37B6B">
      <w:pPr>
        <w:pStyle w:val="a-000"/>
        <w:rPr>
          <w:del w:id="424" w:author="Alwyn Fouchee" w:date="2024-02-15T13:16:00Z"/>
          <w:lang w:val="en-US"/>
        </w:rPr>
      </w:pPr>
      <w:del w:id="425" w:author="Alwyn Fouchee" w:date="2024-02-15T13:16:00Z">
        <w:r w:rsidRPr="00E07045" w:rsidDel="00A37B6B">
          <w:rPr>
            <w:lang w:val="en-US"/>
          </w:rPr>
          <w:tab/>
          <w:delText>(iii)</w:delText>
        </w:r>
        <w:r w:rsidRPr="00E07045" w:rsidDel="00A37B6B">
          <w:rPr>
            <w:lang w:val="en-US"/>
          </w:rPr>
          <w:tab/>
          <w:delText xml:space="preserve">share capital and reserves of the company and the group will be </w:delText>
        </w:r>
        <w:r w:rsidRPr="00E07045" w:rsidDel="00A37B6B">
          <w:delText>adequate</w:delText>
        </w:r>
        <w:r w:rsidRPr="00E07045" w:rsidDel="00A37B6B">
          <w:rPr>
            <w:lang w:val="en-US"/>
          </w:rPr>
          <w:delText xml:space="preserve"> for ordinary business purposes for a period of 12 months after the date of the approval of the circular (refer to paragraph 7.E.7);</w:delText>
        </w:r>
        <w:r w:rsidRPr="00E07045" w:rsidDel="00A37B6B">
          <w:rPr>
            <w:rStyle w:val="FootnoteReference"/>
            <w:lang w:val="en-US"/>
          </w:rPr>
          <w:footnoteReference w:customMarkFollows="1" w:id="21"/>
          <w:delText> </w:delText>
        </w:r>
      </w:del>
    </w:p>
    <w:p w14:paraId="4BE48550" w14:textId="3BA185AE" w:rsidR="00677395" w:rsidRPr="00E07045" w:rsidDel="00A37B6B" w:rsidRDefault="00677395" w:rsidP="00A37B6B">
      <w:pPr>
        <w:pStyle w:val="a-000"/>
        <w:rPr>
          <w:del w:id="427" w:author="Alwyn Fouchee" w:date="2024-02-15T13:16:00Z"/>
          <w:lang w:val="en-US"/>
        </w:rPr>
      </w:pPr>
      <w:del w:id="428" w:author="Alwyn Fouchee" w:date="2024-02-15T13:16:00Z">
        <w:r w:rsidRPr="00E07045" w:rsidDel="00A37B6B">
          <w:rPr>
            <w:lang w:val="en-US"/>
          </w:rPr>
          <w:tab/>
          <w:delText>(iv)</w:delText>
        </w:r>
        <w:r w:rsidRPr="00E07045" w:rsidDel="00A37B6B">
          <w:rPr>
            <w:lang w:val="en-US"/>
          </w:rPr>
          <w:tab/>
          <w:delText xml:space="preserve">working capital of the company and the group will be adequate for ordinary </w:delText>
        </w:r>
        <w:r w:rsidRPr="00E07045" w:rsidDel="00A37B6B">
          <w:delText>business</w:delText>
        </w:r>
        <w:r w:rsidRPr="00E07045" w:rsidDel="00A37B6B">
          <w:rPr>
            <w:lang w:val="en-US"/>
          </w:rPr>
          <w:delText xml:space="preserve"> purposes for a period of 12 months after the date of the approval of the circular (refer to paragraph 7.E.7); and</w:delText>
        </w:r>
      </w:del>
    </w:p>
    <w:p w14:paraId="18DB3EC2" w14:textId="7B61C676" w:rsidR="00677395" w:rsidRPr="00E07045" w:rsidRDefault="00677395" w:rsidP="00A37B6B">
      <w:pPr>
        <w:pStyle w:val="a-000"/>
        <w:rPr>
          <w:lang w:val="en-US"/>
        </w:rPr>
      </w:pPr>
      <w:del w:id="429" w:author="Alwyn Fouchee" w:date="2024-02-15T13:16:00Z">
        <w:r w:rsidRPr="00E07045" w:rsidDel="00A37B6B">
          <w:rPr>
            <w:lang w:val="en-US"/>
          </w:rPr>
          <w:tab/>
          <w:delText>(v)</w:delText>
        </w:r>
        <w:r w:rsidRPr="00E07045" w:rsidDel="00A37B6B">
          <w:rPr>
            <w:lang w:val="en-US"/>
          </w:rPr>
          <w:tab/>
          <w:delText>a resolution by the board of directors that it has authorised the repurchase, that the company and its subsidiary/ies have passed the solvency and liquidity test and that</w:delText>
        </w:r>
      </w:del>
      <w:del w:id="430" w:author="Alwyn Fouchee" w:date="2024-02-15T13:40:00Z">
        <w:r w:rsidRPr="00E07045" w:rsidDel="00551B0B">
          <w:rPr>
            <w:lang w:val="en-US"/>
          </w:rPr>
          <w:delText>, since the test was performed, there have been no material changes to the financial position of the group</w:delText>
        </w:r>
      </w:del>
      <w:r w:rsidRPr="00E07045">
        <w:rPr>
          <w:lang w:val="en-US"/>
        </w:rPr>
        <w:t>;</w:t>
      </w:r>
    </w:p>
    <w:p w14:paraId="2E035326" w14:textId="76C842D4" w:rsidR="00677395" w:rsidRPr="00E07045" w:rsidRDefault="00677395" w:rsidP="00677395">
      <w:pPr>
        <w:pStyle w:val="a-000"/>
        <w:rPr>
          <w:lang w:val="en-US"/>
        </w:rPr>
      </w:pPr>
      <w:r w:rsidRPr="00E07045">
        <w:rPr>
          <w:lang w:val="en-US"/>
        </w:rPr>
        <w:tab/>
      </w:r>
      <w:del w:id="431" w:author="Alwyn Fouchee" w:date="2024-02-15T14:18:00Z">
        <w:r w:rsidRPr="00E07045" w:rsidDel="00EE0B24">
          <w:rPr>
            <w:lang w:val="en-US"/>
          </w:rPr>
          <w:delText>(</w:delText>
        </w:r>
      </w:del>
      <w:del w:id="432" w:author="Alwyn Fouchee" w:date="2024-02-15T13:58:00Z">
        <w:r w:rsidRPr="00E07045" w:rsidDel="00255455">
          <w:rPr>
            <w:lang w:val="en-US"/>
          </w:rPr>
          <w:delText>h</w:delText>
        </w:r>
      </w:del>
      <w:del w:id="433" w:author="Alwyn Fouchee" w:date="2024-02-15T14:18:00Z">
        <w:r w:rsidRPr="00E07045" w:rsidDel="00EE0B24">
          <w:rPr>
            <w:lang w:val="en-US"/>
          </w:rPr>
          <w:delText>)</w:delText>
        </w:r>
        <w:r w:rsidRPr="00E07045" w:rsidDel="00EE0B24">
          <w:rPr>
            <w:lang w:val="en-US"/>
          </w:rPr>
          <w:tab/>
          <w:delText>a statement as to the source of funds to be utilised; and</w:delText>
        </w:r>
      </w:del>
    </w:p>
    <w:p w14:paraId="509994E6" w14:textId="2BAAE2C8" w:rsidR="00677395" w:rsidRDefault="00677395" w:rsidP="00677395">
      <w:pPr>
        <w:pStyle w:val="a-000"/>
      </w:pPr>
      <w:r w:rsidRPr="00E07045">
        <w:rPr>
          <w:lang w:val="en-US"/>
        </w:rPr>
        <w:tab/>
        <w:t>(</w:t>
      </w:r>
      <w:ins w:id="434" w:author="Alwyn Fouchee" w:date="2024-02-16T10:10:00Z">
        <w:r w:rsidR="008E6D94">
          <w:rPr>
            <w:lang w:val="en-US"/>
          </w:rPr>
          <w:t>c</w:t>
        </w:r>
      </w:ins>
      <w:del w:id="435" w:author="Alwyn Fouchee" w:date="2024-02-16T10:10:00Z">
        <w:r w:rsidRPr="00E07045" w:rsidDel="008E6D94">
          <w:rPr>
            <w:lang w:val="en-US"/>
          </w:rPr>
          <w:delText>i</w:delText>
        </w:r>
      </w:del>
      <w:r w:rsidRPr="00E07045">
        <w:rPr>
          <w:lang w:val="en-US"/>
        </w:rPr>
        <w:t>)</w:t>
      </w:r>
      <w:r w:rsidRPr="00E07045">
        <w:rPr>
          <w:lang w:val="en-US"/>
        </w:rPr>
        <w:tab/>
      </w:r>
      <w:ins w:id="436" w:author="Alwyn Fouchee" w:date="2024-02-15T13:59:00Z">
        <w:r w:rsidR="00255455" w:rsidRPr="00E07045">
          <w:t>if the repurchase is</w:t>
        </w:r>
        <w:r w:rsidR="00255455">
          <w:t xml:space="preserve"> from a related party,</w:t>
        </w:r>
        <w:r w:rsidR="00255455" w:rsidRPr="008F5E98">
          <w:t xml:space="preserve"> </w:t>
        </w:r>
        <w:r w:rsidR="00255455" w:rsidRPr="00E07045">
          <w:t xml:space="preserve">a statement by the board whether the repurchase is fair insofar as the </w:t>
        </w:r>
      </w:ins>
      <w:ins w:id="437" w:author="Alwyn Fouchee" w:date="2024-02-19T19:20:00Z">
        <w:r w:rsidR="00A936FD">
          <w:t xml:space="preserve">equity </w:t>
        </w:r>
      </w:ins>
      <w:ins w:id="438" w:author="Alwyn Fouchee" w:date="2024-02-15T13:59:00Z">
        <w:r w:rsidR="00255455">
          <w:t xml:space="preserve">securities holders </w:t>
        </w:r>
        <w:r w:rsidR="00255455" w:rsidRPr="00E07045">
          <w:t>(excluding the related party</w:t>
        </w:r>
        <w:r w:rsidR="00255455">
          <w:t>, its associates</w:t>
        </w:r>
        <w:r w:rsidR="00255455" w:rsidRPr="00E07045">
          <w:t>) of the issuer are concerned</w:t>
        </w:r>
      </w:ins>
      <w:del w:id="439" w:author="Alwyn Fouchee" w:date="2024-02-15T13:59:00Z">
        <w:r w:rsidRPr="00E07045" w:rsidDel="00255455">
          <w:rPr>
            <w:lang w:val="en-US"/>
          </w:rPr>
          <w:delText xml:space="preserve">if applicable in terms of paragraph 5.69, </w:delText>
        </w:r>
        <w:r w:rsidRPr="00E07045" w:rsidDel="00255455">
          <w:delText xml:space="preserve">a statement by the board of directors confirming whether the repurchase is fair insofar as the shareholders of the </w:delText>
        </w:r>
        <w:r w:rsidRPr="00E07045" w:rsidDel="00255455">
          <w:rPr>
            <w:lang w:val="en-US"/>
          </w:rPr>
          <w:delText>issuer</w:delText>
        </w:r>
        <w:r w:rsidRPr="00E07045" w:rsidDel="00255455">
          <w:delText xml:space="preserve"> are concerned and that the board of directors has been so advised by an independent expert acceptable to the JSE. The board of </w:delText>
        </w:r>
        <w:r w:rsidRPr="00E07045" w:rsidDel="00255455">
          <w:lastRenderedPageBreak/>
          <w:delText>directors must obtain a fairness opinion (which must be included in the circular), prepared in accordance with Schedule 5, before making this statement</w:delText>
        </w:r>
      </w:del>
      <w:r w:rsidRPr="00E07045">
        <w:t>.</w:t>
      </w:r>
      <w:r w:rsidRPr="00E07045">
        <w:rPr>
          <w:rStyle w:val="FootnoteReference"/>
          <w:lang w:val="en-US"/>
        </w:rPr>
        <w:footnoteReference w:customMarkFollows="1" w:id="22"/>
        <w:t> </w:t>
      </w:r>
      <w:r w:rsidRPr="00E07045">
        <w:t xml:space="preserve"> </w:t>
      </w:r>
      <w:r w:rsidRPr="00E07045">
        <w:rPr>
          <w:rStyle w:val="FootnoteReference"/>
        </w:rPr>
        <w:footnoteReference w:customMarkFollows="1" w:id="23"/>
        <w:t> </w:t>
      </w:r>
    </w:p>
    <w:p w14:paraId="6A48F936" w14:textId="4358025F" w:rsidR="00852859" w:rsidRDefault="00852859" w:rsidP="00852859">
      <w:pPr>
        <w:pStyle w:val="a-0000"/>
        <w:rPr>
          <w:lang w:val="en-US"/>
        </w:rPr>
      </w:pPr>
      <w:r>
        <w:rPr>
          <w:lang w:val="en-US"/>
        </w:rPr>
        <w:tab/>
        <w:t>(d)</w:t>
      </w:r>
      <w:r>
        <w:rPr>
          <w:lang w:val="en-US"/>
        </w:rPr>
        <w:tab/>
        <w:t xml:space="preserve">the following general information: </w:t>
      </w:r>
    </w:p>
    <w:p w14:paraId="0C8D85DB" w14:textId="77777777" w:rsidR="00852859" w:rsidRDefault="00852859" w:rsidP="00852859">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852859" w:rsidRPr="000C5BCE" w14:paraId="6151E8D8" w14:textId="77777777" w:rsidTr="00F81154">
        <w:tc>
          <w:tcPr>
            <w:tcW w:w="2268" w:type="dxa"/>
          </w:tcPr>
          <w:p w14:paraId="2C54D1FD" w14:textId="77777777" w:rsidR="00852859" w:rsidRPr="000C5BCE" w:rsidRDefault="00852859" w:rsidP="00F81154">
            <w:pPr>
              <w:pStyle w:val="tabletext"/>
              <w:spacing w:before="60" w:after="60"/>
              <w:jc w:val="center"/>
              <w:rPr>
                <w:b/>
              </w:rPr>
            </w:pPr>
            <w:r w:rsidRPr="000C5BCE">
              <w:rPr>
                <w:b/>
              </w:rPr>
              <w:t>Paragraph</w:t>
            </w:r>
          </w:p>
        </w:tc>
        <w:tc>
          <w:tcPr>
            <w:tcW w:w="5670" w:type="dxa"/>
          </w:tcPr>
          <w:p w14:paraId="4D08AFED" w14:textId="77777777" w:rsidR="00852859" w:rsidRPr="000C5BCE" w:rsidRDefault="00852859" w:rsidP="00F81154">
            <w:pPr>
              <w:pStyle w:val="tabletext"/>
              <w:suppressAutoHyphens/>
              <w:spacing w:before="60" w:after="60"/>
              <w:ind w:left="113"/>
              <w:jc w:val="center"/>
              <w:rPr>
                <w:b/>
              </w:rPr>
            </w:pPr>
            <w:r w:rsidRPr="000C5BCE">
              <w:rPr>
                <w:b/>
              </w:rPr>
              <w:t>Nature of statement</w:t>
            </w:r>
          </w:p>
        </w:tc>
      </w:tr>
      <w:tr w:rsidR="00852859" w:rsidRPr="000C5BCE" w14:paraId="32A09A64" w14:textId="77777777" w:rsidTr="00F81154">
        <w:tc>
          <w:tcPr>
            <w:tcW w:w="2268" w:type="dxa"/>
          </w:tcPr>
          <w:p w14:paraId="1E5E86D4" w14:textId="77777777" w:rsidR="00852859" w:rsidRPr="000C5BCE" w:rsidRDefault="00852859" w:rsidP="00F81154">
            <w:pPr>
              <w:pStyle w:val="tabletext"/>
              <w:spacing w:before="40" w:after="40"/>
              <w:ind w:left="113" w:right="113"/>
            </w:pPr>
            <w:r w:rsidRPr="000C5BCE">
              <w:t>7.A.</w:t>
            </w:r>
            <w:r>
              <w:t>27</w:t>
            </w:r>
          </w:p>
        </w:tc>
        <w:tc>
          <w:tcPr>
            <w:tcW w:w="5670" w:type="dxa"/>
          </w:tcPr>
          <w:p w14:paraId="2B673D1F" w14:textId="77777777" w:rsidR="00852859" w:rsidRPr="000C5BCE" w:rsidRDefault="00852859" w:rsidP="00F81154">
            <w:pPr>
              <w:pStyle w:val="tabletext"/>
              <w:spacing w:before="40" w:after="40"/>
              <w:ind w:left="113" w:right="113"/>
            </w:pPr>
            <w:r>
              <w:t>M</w:t>
            </w:r>
            <w:r w:rsidRPr="00C96739">
              <w:t>ajor shareholders</w:t>
            </w:r>
          </w:p>
        </w:tc>
      </w:tr>
      <w:tr w:rsidR="00852859" w:rsidRPr="000C5BCE" w14:paraId="40857F01" w14:textId="77777777" w:rsidTr="00F81154">
        <w:tc>
          <w:tcPr>
            <w:tcW w:w="2268" w:type="dxa"/>
          </w:tcPr>
          <w:p w14:paraId="564FB6C8" w14:textId="77777777" w:rsidR="00852859" w:rsidRPr="000C5BCE" w:rsidRDefault="00852859" w:rsidP="00F81154">
            <w:pPr>
              <w:pStyle w:val="tabletext"/>
              <w:spacing w:before="40" w:after="40"/>
              <w:ind w:left="113" w:right="113"/>
            </w:pPr>
            <w:r>
              <w:t>7.E.10</w:t>
            </w:r>
          </w:p>
        </w:tc>
        <w:tc>
          <w:tcPr>
            <w:tcW w:w="5670" w:type="dxa"/>
          </w:tcPr>
          <w:p w14:paraId="4B24094C" w14:textId="77777777" w:rsidR="00852859" w:rsidRPr="000C5BCE" w:rsidRDefault="00852859" w:rsidP="00F81154">
            <w:pPr>
              <w:pStyle w:val="tabletext"/>
              <w:spacing w:before="40" w:after="40"/>
              <w:ind w:left="113" w:right="113"/>
            </w:pPr>
            <w:r>
              <w:t>M</w:t>
            </w:r>
            <w:r w:rsidRPr="00C96739">
              <w:t>aterial change</w:t>
            </w:r>
          </w:p>
        </w:tc>
      </w:tr>
      <w:tr w:rsidR="00852859" w:rsidRPr="000C5BCE" w14:paraId="37C53685" w14:textId="77777777" w:rsidTr="00F81154">
        <w:tc>
          <w:tcPr>
            <w:tcW w:w="2268" w:type="dxa"/>
          </w:tcPr>
          <w:p w14:paraId="5C660D66" w14:textId="77777777" w:rsidR="00852859" w:rsidRPr="000C5BCE" w:rsidRDefault="00852859" w:rsidP="00F81154">
            <w:pPr>
              <w:pStyle w:val="tabletext"/>
              <w:spacing w:before="40" w:after="40"/>
              <w:ind w:left="113" w:right="113"/>
            </w:pPr>
            <w:r>
              <w:t>7.B.20</w:t>
            </w:r>
          </w:p>
        </w:tc>
        <w:tc>
          <w:tcPr>
            <w:tcW w:w="5670" w:type="dxa"/>
          </w:tcPr>
          <w:p w14:paraId="521CD932" w14:textId="77777777" w:rsidR="00852859" w:rsidRPr="000C5BCE" w:rsidRDefault="00852859" w:rsidP="00F81154">
            <w:pPr>
              <w:pStyle w:val="tabletext"/>
              <w:spacing w:before="40" w:after="40"/>
              <w:ind w:left="113" w:right="113"/>
            </w:pPr>
            <w:r>
              <w:t>D</w:t>
            </w:r>
            <w:r w:rsidRPr="00C96739">
              <w:t>irectors’ interests in securities</w:t>
            </w:r>
          </w:p>
        </w:tc>
      </w:tr>
      <w:tr w:rsidR="00852859" w:rsidRPr="000C5BCE" w14:paraId="3EDEAE5F" w14:textId="77777777" w:rsidTr="00F81154">
        <w:tc>
          <w:tcPr>
            <w:tcW w:w="2268" w:type="dxa"/>
          </w:tcPr>
          <w:p w14:paraId="23C9609D" w14:textId="77777777" w:rsidR="00852859" w:rsidRPr="000C5BCE" w:rsidRDefault="00852859" w:rsidP="00F81154">
            <w:pPr>
              <w:pStyle w:val="tabletext"/>
              <w:spacing w:before="40" w:after="40"/>
              <w:ind w:left="113" w:right="113"/>
            </w:pPr>
            <w:r>
              <w:t>7.A.4 or 7.A.5</w:t>
            </w:r>
          </w:p>
        </w:tc>
        <w:tc>
          <w:tcPr>
            <w:tcW w:w="5670" w:type="dxa"/>
          </w:tcPr>
          <w:p w14:paraId="7F8C27C5" w14:textId="77777777" w:rsidR="00852859" w:rsidRPr="000C5BCE" w:rsidRDefault="00852859" w:rsidP="00F81154">
            <w:pPr>
              <w:pStyle w:val="tabletext"/>
              <w:spacing w:before="40" w:after="40"/>
              <w:ind w:left="113" w:right="113"/>
            </w:pPr>
            <w:r>
              <w:t>S</w:t>
            </w:r>
            <w:r w:rsidRPr="00C96739">
              <w:t>hare capital of the company</w:t>
            </w:r>
          </w:p>
        </w:tc>
      </w:tr>
      <w:tr w:rsidR="00852859" w:rsidRPr="000C5BCE" w14:paraId="7DBBFAFF" w14:textId="77777777" w:rsidTr="00F81154">
        <w:tc>
          <w:tcPr>
            <w:tcW w:w="2268" w:type="dxa"/>
          </w:tcPr>
          <w:p w14:paraId="7FD44B73" w14:textId="77777777" w:rsidR="00852859" w:rsidRPr="000C5BCE" w:rsidRDefault="00852859" w:rsidP="00F81154">
            <w:pPr>
              <w:pStyle w:val="tabletext"/>
              <w:spacing w:before="40" w:after="40"/>
              <w:ind w:left="113" w:right="113"/>
            </w:pPr>
            <w:r>
              <w:t>7.B.17</w:t>
            </w:r>
          </w:p>
        </w:tc>
        <w:tc>
          <w:tcPr>
            <w:tcW w:w="5670" w:type="dxa"/>
          </w:tcPr>
          <w:p w14:paraId="0E5F6BEC" w14:textId="77777777" w:rsidR="00852859" w:rsidRPr="000C5BCE" w:rsidRDefault="00852859" w:rsidP="00F81154">
            <w:pPr>
              <w:pStyle w:val="tabletext"/>
              <w:spacing w:before="40" w:after="40"/>
              <w:ind w:left="113" w:right="113"/>
            </w:pPr>
            <w:r>
              <w:t>Expenses</w:t>
            </w:r>
          </w:p>
        </w:tc>
      </w:tr>
      <w:tr w:rsidR="00852859" w:rsidRPr="000C5BCE" w14:paraId="7DF7F997" w14:textId="77777777" w:rsidTr="00F81154">
        <w:tc>
          <w:tcPr>
            <w:tcW w:w="2268" w:type="dxa"/>
          </w:tcPr>
          <w:p w14:paraId="2F9906AB" w14:textId="77777777" w:rsidR="00852859" w:rsidRPr="000C5BCE" w:rsidRDefault="00852859" w:rsidP="00F81154">
            <w:pPr>
              <w:pStyle w:val="tabletext"/>
              <w:spacing w:before="40" w:after="40"/>
              <w:ind w:left="113" w:right="113"/>
            </w:pPr>
            <w:r>
              <w:t>7.B.22 and 7.B 23</w:t>
            </w:r>
          </w:p>
        </w:tc>
        <w:tc>
          <w:tcPr>
            <w:tcW w:w="5670" w:type="dxa"/>
          </w:tcPr>
          <w:p w14:paraId="1CA195AE" w14:textId="77777777" w:rsidR="00852859" w:rsidRPr="000C5BCE" w:rsidRDefault="00852859" w:rsidP="00F81154">
            <w:pPr>
              <w:pStyle w:val="tabletext"/>
              <w:spacing w:before="40" w:after="40"/>
              <w:ind w:left="113" w:right="113"/>
            </w:pPr>
            <w:r>
              <w:t>Responsibility</w:t>
            </w:r>
          </w:p>
        </w:tc>
      </w:tr>
    </w:tbl>
    <w:p w14:paraId="239E3EBD" w14:textId="77777777" w:rsidR="00852859" w:rsidRPr="00E07045" w:rsidRDefault="00852859" w:rsidP="00677395">
      <w:pPr>
        <w:pStyle w:val="a-000"/>
        <w:rPr>
          <w:lang w:val="en-US"/>
        </w:rPr>
      </w:pPr>
    </w:p>
    <w:p w14:paraId="2EF208F5" w14:textId="02FA3A36" w:rsidR="00677395" w:rsidRPr="00E07045" w:rsidDel="00852859" w:rsidRDefault="00677395" w:rsidP="00677395">
      <w:pPr>
        <w:pStyle w:val="0000"/>
        <w:spacing w:before="60"/>
        <w:rPr>
          <w:del w:id="440" w:author="Alwyn Fouchee" w:date="2024-02-15T10:46:00Z"/>
        </w:rPr>
      </w:pPr>
      <w:del w:id="441" w:author="Alwyn Fouchee" w:date="2024-02-15T10:46:00Z">
        <w:r w:rsidRPr="00E07045" w:rsidDel="00852859">
          <w:rPr>
            <w:lang w:val="en-US"/>
          </w:rPr>
          <w:delText>11.24</w:delText>
        </w:r>
        <w:r w:rsidRPr="00E07045" w:rsidDel="00852859">
          <w:rPr>
            <w:lang w:val="en-US"/>
          </w:rPr>
          <w:tab/>
          <w:delText xml:space="preserve">In the case of a pro rata offer, announcements must be made in accordance with </w:delText>
        </w:r>
        <w:r w:rsidRPr="00E07045" w:rsidDel="00852859">
          <w:delText>the relevant corporate action timetable</w:delText>
        </w:r>
        <w:r w:rsidRPr="00E07045" w:rsidDel="00852859">
          <w:rPr>
            <w:lang w:val="en-US"/>
          </w:rPr>
          <w:delText>.</w:delText>
        </w:r>
        <w:r w:rsidRPr="00E07045" w:rsidDel="00852859">
          <w:rPr>
            <w:rStyle w:val="FootnoteReference"/>
            <w:lang w:val="en-US"/>
          </w:rPr>
          <w:footnoteReference w:customMarkFollows="1" w:id="24"/>
          <w:delText> </w:delText>
        </w:r>
      </w:del>
      <w:ins w:id="443" w:author="Alwyn Fouchee" w:date="2024-02-15T10:46:00Z">
        <w:r w:rsidR="00852859">
          <w:rPr>
            <w:lang w:val="en-US"/>
          </w:rPr>
          <w:t xml:space="preserve"> [issuers must adhere to CA timetable]</w:t>
        </w:r>
      </w:ins>
    </w:p>
    <w:p w14:paraId="164E6AD6" w14:textId="34A066DB" w:rsidR="00677395" w:rsidRPr="00E07045" w:rsidDel="00852859" w:rsidRDefault="00677395" w:rsidP="00677395">
      <w:pPr>
        <w:pStyle w:val="0000"/>
        <w:spacing w:before="60"/>
        <w:rPr>
          <w:del w:id="444" w:author="Alwyn Fouchee" w:date="2024-02-15T10:47:00Z"/>
          <w:lang w:val="en-US"/>
        </w:rPr>
      </w:pPr>
      <w:del w:id="445" w:author="Alwyn Fouchee" w:date="2024-02-15T10:47:00Z">
        <w:r w:rsidRPr="00E07045" w:rsidDel="00852859">
          <w:rPr>
            <w:lang w:val="en-US"/>
          </w:rPr>
          <w:delText>11.25</w:delText>
        </w:r>
        <w:r w:rsidRPr="00E07045" w:rsidDel="00852859">
          <w:rPr>
            <w:lang w:val="en-US"/>
          </w:rPr>
          <w:tab/>
        </w:r>
        <w:r w:rsidRPr="00E07045" w:rsidDel="00852859">
          <w:delText xml:space="preserve">In the case of a </w:delText>
        </w:r>
        <w:r w:rsidRPr="00E07045" w:rsidDel="00852859">
          <w:rPr>
            <w:lang w:val="en-US"/>
          </w:rPr>
          <w:delText>specific repurchase,</w:delText>
        </w:r>
        <w:r w:rsidRPr="00E07045" w:rsidDel="00852859">
          <w:delText xml:space="preserve"> the issuer, after it has agreed the terms, must immediately publish an announcement containing full details, including</w:delText>
        </w:r>
        <w:r w:rsidRPr="00E07045" w:rsidDel="00852859">
          <w:rPr>
            <w:lang w:val="en-US"/>
          </w:rPr>
          <w:delText>:</w:delText>
        </w:r>
        <w:r w:rsidRPr="00E07045" w:rsidDel="00852859">
          <w:rPr>
            <w:rStyle w:val="FootnoteReference"/>
            <w:lang w:val="en-US"/>
          </w:rPr>
          <w:footnoteReference w:customMarkFollows="1" w:id="25"/>
          <w:delText> </w:delText>
        </w:r>
      </w:del>
    </w:p>
    <w:p w14:paraId="59654053" w14:textId="1916F272" w:rsidR="00677395" w:rsidRPr="00E07045" w:rsidDel="00852859" w:rsidRDefault="00677395" w:rsidP="00677395">
      <w:pPr>
        <w:pStyle w:val="a-0000"/>
        <w:rPr>
          <w:del w:id="448" w:author="Alwyn Fouchee" w:date="2024-02-15T10:47:00Z"/>
        </w:rPr>
      </w:pPr>
      <w:del w:id="449" w:author="Alwyn Fouchee" w:date="2024-02-15T10:47:00Z">
        <w:r w:rsidRPr="00E07045" w:rsidDel="00852859">
          <w:tab/>
          <w:delText>(a)</w:delText>
        </w:r>
        <w:r w:rsidRPr="00E07045" w:rsidDel="00852859">
          <w:tab/>
          <w:delText>the terms of the repurchase;</w:delText>
        </w:r>
      </w:del>
    </w:p>
    <w:p w14:paraId="1C618CEB" w14:textId="2C880A39" w:rsidR="00677395" w:rsidRPr="00E07045" w:rsidDel="00852859" w:rsidRDefault="00677395" w:rsidP="00677395">
      <w:pPr>
        <w:pStyle w:val="a-0000"/>
        <w:rPr>
          <w:del w:id="450" w:author="Alwyn Fouchee" w:date="2024-02-15T10:47:00Z"/>
        </w:rPr>
      </w:pPr>
      <w:del w:id="451" w:author="Alwyn Fouchee" w:date="2024-02-15T10:47:00Z">
        <w:r w:rsidRPr="00E07045" w:rsidDel="00852859">
          <w:tab/>
          <w:delText>(b)</w:delText>
        </w:r>
        <w:r w:rsidRPr="00E07045" w:rsidDel="00852859">
          <w:tab/>
          <w:delText>the date of the general meeting at which the specific authority will be sought;</w:delText>
        </w:r>
      </w:del>
    </w:p>
    <w:p w14:paraId="6567C1E6" w14:textId="723AAD63" w:rsidR="00677395" w:rsidRPr="00E07045" w:rsidDel="00852859" w:rsidRDefault="00677395" w:rsidP="00677395">
      <w:pPr>
        <w:pStyle w:val="a-0000"/>
        <w:rPr>
          <w:del w:id="452" w:author="Alwyn Fouchee" w:date="2024-02-15T10:47:00Z"/>
        </w:rPr>
      </w:pPr>
      <w:del w:id="453" w:author="Alwyn Fouchee" w:date="2024-02-15T10:47:00Z">
        <w:r w:rsidRPr="00E07045" w:rsidDel="00852859">
          <w:tab/>
          <w:delText>(c)</w:delText>
        </w:r>
        <w:r w:rsidRPr="00E07045" w:rsidDel="00852859">
          <w:tab/>
          <w:delText>from whom the specific repurchase is to be made. If paragraph 5.69(e) is applicable, a statement must be included that the repurchase shall be subject to the inclusion of a statement by the board of directors in the circular confirming whether the repurchase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prepared in accordance with Schedule 5 before making this statement;</w:delText>
        </w:r>
      </w:del>
    </w:p>
    <w:p w14:paraId="58868D0A" w14:textId="26A88572" w:rsidR="00677395" w:rsidRPr="00E07045" w:rsidDel="00852859" w:rsidRDefault="00677395" w:rsidP="00677395">
      <w:pPr>
        <w:pStyle w:val="a-0000"/>
        <w:rPr>
          <w:del w:id="454" w:author="Alwyn Fouchee" w:date="2024-02-15T10:47:00Z"/>
        </w:rPr>
      </w:pPr>
      <w:del w:id="455" w:author="Alwyn Fouchee" w:date="2024-02-15T10:47:00Z">
        <w:r w:rsidRPr="00E07045" w:rsidDel="00852859">
          <w:tab/>
          <w:delText>(d)</w:delText>
        </w:r>
        <w:r w:rsidRPr="00E07045" w:rsidDel="00852859">
          <w:tab/>
          <w:delText>the date on which the repurchase is to be made and the date on which the securities will be cancelled and the listing terminated, if applicable;</w:delText>
        </w:r>
      </w:del>
    </w:p>
    <w:p w14:paraId="3CDD9578" w14:textId="2E27693D" w:rsidR="00677395" w:rsidRPr="00E07045" w:rsidDel="00852859" w:rsidRDefault="00677395" w:rsidP="00677395">
      <w:pPr>
        <w:pStyle w:val="a-0000"/>
        <w:rPr>
          <w:del w:id="456" w:author="Alwyn Fouchee" w:date="2024-02-15T10:47:00Z"/>
          <w:lang w:val="en-US"/>
        </w:rPr>
      </w:pPr>
      <w:del w:id="457" w:author="Alwyn Fouchee" w:date="2024-02-15T10:47:00Z">
        <w:r w:rsidRPr="00E07045" w:rsidDel="00852859">
          <w:rPr>
            <w:lang w:val="en-US"/>
          </w:rPr>
          <w:tab/>
          <w:delText>(e)</w:delText>
        </w:r>
        <w:r w:rsidRPr="00E07045" w:rsidDel="00852859">
          <w:rPr>
            <w:lang w:val="en-US"/>
          </w:rPr>
          <w:tab/>
        </w:r>
        <w:r w:rsidRPr="00E07045" w:rsidDel="00852859">
          <w:delText>the effect on earnings per share, headline earnings per share, net asset value per share, net tangible asset value per share and, if applicable, diluted earnings and headline earnings per share or the explanation as contemplated in paragraph 11.23(f);</w:delText>
        </w:r>
        <w:r w:rsidRPr="00E07045" w:rsidDel="00852859">
          <w:rPr>
            <w:rStyle w:val="FootnoteReference"/>
            <w:lang w:val="en-US"/>
          </w:rPr>
          <w:footnoteReference w:customMarkFollows="1" w:id="26"/>
          <w:delText> </w:delText>
        </w:r>
      </w:del>
    </w:p>
    <w:p w14:paraId="1BBBF875" w14:textId="39168D6C" w:rsidR="00677395" w:rsidRPr="00E07045" w:rsidDel="00852859" w:rsidRDefault="00677395" w:rsidP="00677395">
      <w:pPr>
        <w:pStyle w:val="a-0000"/>
        <w:rPr>
          <w:del w:id="459" w:author="Alwyn Fouchee" w:date="2024-02-15T10:47:00Z"/>
          <w:lang w:val="en-US"/>
        </w:rPr>
      </w:pPr>
      <w:del w:id="460" w:author="Alwyn Fouchee" w:date="2024-02-15T10:47:00Z">
        <w:r w:rsidRPr="00E07045" w:rsidDel="00852859">
          <w:rPr>
            <w:lang w:val="en-US"/>
          </w:rPr>
          <w:tab/>
          <w:delText>(f)</w:delText>
        </w:r>
        <w:r w:rsidRPr="00E07045" w:rsidDel="00852859">
          <w:rPr>
            <w:lang w:val="en-US"/>
          </w:rPr>
          <w:tab/>
        </w:r>
        <w:r w:rsidRPr="00E07045" w:rsidDel="00852859">
          <w:delText>the number of treasury shares held after the repurchase; and</w:delText>
        </w:r>
        <w:r w:rsidRPr="00E07045" w:rsidDel="00852859">
          <w:rPr>
            <w:rStyle w:val="FootnoteReference"/>
            <w:lang w:val="en-US"/>
          </w:rPr>
          <w:footnoteReference w:customMarkFollows="1" w:id="27"/>
          <w:delText> </w:delText>
        </w:r>
      </w:del>
    </w:p>
    <w:p w14:paraId="2C2C632B" w14:textId="2E5D82F5" w:rsidR="00677395" w:rsidRPr="00670F3E" w:rsidRDefault="00677395" w:rsidP="00DB60F5">
      <w:pPr>
        <w:pStyle w:val="a-0000"/>
        <w:rPr>
          <w:i/>
          <w:iCs/>
        </w:rPr>
      </w:pPr>
      <w:del w:id="463" w:author="Alwyn Fouchee" w:date="2024-02-15T10:47:00Z">
        <w:r w:rsidRPr="00E07045" w:rsidDel="00852859">
          <w:tab/>
          <w:delText>(g)</w:delText>
        </w:r>
        <w:r w:rsidRPr="00E07045" w:rsidDel="00852859">
          <w:tab/>
          <w:delText>a statement that a circular containing details of the above will be dispatched to shareholders.</w:delText>
        </w:r>
      </w:del>
      <w:ins w:id="464" w:author="Alwyn Fouchee" w:date="2024-02-16T10:10:00Z">
        <w:r w:rsidR="008E6D94">
          <w:t xml:space="preserve"> </w:t>
        </w:r>
        <w:r w:rsidR="008E6D94" w:rsidRPr="00670F3E">
          <w:rPr>
            <w:i/>
            <w:iCs/>
          </w:rPr>
          <w:t>[</w:t>
        </w:r>
        <w:r w:rsidR="008E6D94" w:rsidRPr="00670F3E">
          <w:rPr>
            <w:i/>
            <w:iCs/>
            <w:highlight w:val="yellow"/>
          </w:rPr>
          <w:t>moved up</w:t>
        </w:r>
        <w:r w:rsidR="008E6D94" w:rsidRPr="00670F3E">
          <w:rPr>
            <w:i/>
            <w:iCs/>
          </w:rPr>
          <w:t>]</w:t>
        </w:r>
      </w:ins>
    </w:p>
    <w:p w14:paraId="1975A031" w14:textId="769779E6" w:rsidR="00323728" w:rsidRPr="00E07045" w:rsidDel="00847073" w:rsidRDefault="00323728" w:rsidP="00323728">
      <w:pPr>
        <w:pStyle w:val="head2"/>
        <w:rPr>
          <w:del w:id="465" w:author="Alwyn Fouchee" w:date="2024-02-15T09:45:00Z"/>
        </w:rPr>
      </w:pPr>
      <w:del w:id="466" w:author="Alwyn Fouchee" w:date="2024-02-15T09:45:00Z">
        <w:r w:rsidRPr="00E07045" w:rsidDel="00847073">
          <w:delText>Documents to be submitted to the JSE</w:delText>
        </w:r>
      </w:del>
    </w:p>
    <w:p w14:paraId="508F4188" w14:textId="1F4525C7" w:rsidR="00323728" w:rsidRPr="00670F3E" w:rsidDel="00847073" w:rsidRDefault="00323728" w:rsidP="00323728">
      <w:pPr>
        <w:pStyle w:val="000"/>
        <w:rPr>
          <w:del w:id="467" w:author="Alwyn Fouchee" w:date="2024-02-15T09:45:00Z"/>
          <w:i/>
          <w:iCs/>
        </w:rPr>
      </w:pPr>
      <w:del w:id="468" w:author="Alwyn Fouchee" w:date="2024-02-15T09:45:00Z">
        <w:r w:rsidRPr="00E07045" w:rsidDel="00847073">
          <w:delText>5.70</w:delText>
        </w:r>
        <w:r w:rsidRPr="00E07045" w:rsidDel="00847073">
          <w:tab/>
          <w:delText>The documents detailed in paragraph 16.32 must be submitted to the JSE in accordance with the relevant corporate action timetable.</w:delText>
        </w:r>
        <w:r w:rsidRPr="00E07045" w:rsidDel="00847073">
          <w:rPr>
            <w:rStyle w:val="FootnoteReference"/>
          </w:rPr>
          <w:footnoteReference w:customMarkFollows="1" w:id="28"/>
          <w:delText> </w:delText>
        </w:r>
      </w:del>
      <w:ins w:id="470" w:author="Alwyn Fouchee" w:date="2024-02-15T09:45:00Z">
        <w:r w:rsidR="00847073">
          <w:t xml:space="preserve"> </w:t>
        </w:r>
        <w:r w:rsidR="00847073" w:rsidRPr="00670F3E">
          <w:rPr>
            <w:i/>
            <w:iCs/>
          </w:rPr>
          <w:t>[</w:t>
        </w:r>
        <w:r w:rsidR="00847073" w:rsidRPr="00670F3E">
          <w:rPr>
            <w:i/>
            <w:iCs/>
            <w:highlight w:val="yellow"/>
          </w:rPr>
          <w:t>consolidated</w:t>
        </w:r>
        <w:r w:rsidR="00847073" w:rsidRPr="00670F3E">
          <w:rPr>
            <w:i/>
            <w:iCs/>
          </w:rPr>
          <w:t>]</w:t>
        </w:r>
      </w:ins>
    </w:p>
    <w:p w14:paraId="22D1CE0F" w14:textId="3D582FF4" w:rsidR="00323728" w:rsidRPr="00E07045" w:rsidDel="00847073" w:rsidRDefault="00323728" w:rsidP="00323728">
      <w:pPr>
        <w:pStyle w:val="head2"/>
        <w:rPr>
          <w:del w:id="471" w:author="Alwyn Fouchee" w:date="2024-02-15T09:45:00Z"/>
        </w:rPr>
      </w:pPr>
      <w:del w:id="472" w:author="Alwyn Fouchee" w:date="2024-02-15T09:45:00Z">
        <w:r w:rsidRPr="00E07045" w:rsidDel="00847073">
          <w:delText>Documents to be published</w:delText>
        </w:r>
      </w:del>
    </w:p>
    <w:p w14:paraId="65DACC25" w14:textId="17C8051C" w:rsidR="00323728" w:rsidRPr="00670F3E" w:rsidDel="00847073" w:rsidRDefault="00323728" w:rsidP="00323728">
      <w:pPr>
        <w:pStyle w:val="000"/>
        <w:rPr>
          <w:del w:id="473" w:author="Alwyn Fouchee" w:date="2024-02-15T09:45:00Z"/>
          <w:i/>
          <w:iCs/>
        </w:rPr>
      </w:pPr>
      <w:del w:id="474" w:author="Alwyn Fouchee" w:date="2024-02-15T09:45:00Z">
        <w:r w:rsidRPr="00E07045" w:rsidDel="00847073">
          <w:delText>5.71</w:delText>
        </w:r>
        <w:r w:rsidRPr="00E07045" w:rsidDel="00847073">
          <w:tab/>
          <w:delText xml:space="preserve">The documents that require publication regarding a repurchase of securities are set out in </w:delText>
        </w:r>
        <w:r w:rsidRPr="00E07045" w:rsidDel="00847073">
          <w:lastRenderedPageBreak/>
          <w:delText>paragraphs 11.23 to 11.25, and must be actioned in accordance with the relevant corporate action timetable.</w:delText>
        </w:r>
        <w:r w:rsidRPr="00E07045" w:rsidDel="00847073">
          <w:rPr>
            <w:rStyle w:val="FootnoteReference"/>
          </w:rPr>
          <w:footnoteReference w:customMarkFollows="1" w:id="29"/>
          <w:delText> </w:delText>
        </w:r>
      </w:del>
      <w:ins w:id="476" w:author="Alwyn Fouchee" w:date="2024-02-15T09:45:00Z">
        <w:r w:rsidR="00847073">
          <w:t xml:space="preserve"> </w:t>
        </w:r>
        <w:r w:rsidR="00847073" w:rsidRPr="00670F3E">
          <w:rPr>
            <w:i/>
            <w:iCs/>
            <w:highlight w:val="yellow"/>
          </w:rPr>
          <w:t>[consolidated</w:t>
        </w:r>
        <w:r w:rsidR="00847073" w:rsidRPr="00670F3E">
          <w:rPr>
            <w:i/>
            <w:iCs/>
          </w:rPr>
          <w:t>]</w:t>
        </w:r>
      </w:ins>
    </w:p>
    <w:p w14:paraId="712C1541" w14:textId="7AF77880" w:rsidR="00DB60F5" w:rsidRPr="00670F3E" w:rsidRDefault="00DB60F5">
      <w:pPr>
        <w:rPr>
          <w:rFonts w:ascii="Verdana" w:eastAsia="Times New Roman" w:hAnsi="Verdana" w:cs="Times New Roman"/>
          <w:b/>
          <w:i/>
          <w:iCs/>
          <w:kern w:val="0"/>
          <w:sz w:val="18"/>
          <w:szCs w:val="20"/>
          <w:lang w:val="en-GB"/>
          <w14:ligatures w14:val="none"/>
        </w:rPr>
      </w:pPr>
      <w:r w:rsidRPr="00670F3E">
        <w:rPr>
          <w:i/>
          <w:iCs/>
        </w:rPr>
        <w:br w:type="page"/>
      </w:r>
    </w:p>
    <w:p w14:paraId="02D6C80E" w14:textId="77777777" w:rsidR="00DB60F5" w:rsidRDefault="00DB60F5" w:rsidP="00323728">
      <w:pPr>
        <w:pStyle w:val="head2"/>
      </w:pPr>
    </w:p>
    <w:p w14:paraId="7B358288" w14:textId="77777777" w:rsidR="00EA419D" w:rsidDel="00F869B6" w:rsidRDefault="00EA419D" w:rsidP="00323728">
      <w:pPr>
        <w:pStyle w:val="head2"/>
        <w:rPr>
          <w:del w:id="477" w:author="Alwyn Fouchee" w:date="2024-02-15T10:26:00Z"/>
        </w:rPr>
      </w:pPr>
      <w:del w:id="478" w:author="Alwyn Fouchee" w:date="2024-02-15T10:26:00Z">
        <w:r w:rsidRPr="00E07045" w:rsidDel="00F869B6">
          <w:delText>Requirements for general authority to repurchase securities (“general repurchase”)</w:delText>
        </w:r>
      </w:del>
    </w:p>
    <w:p w14:paraId="4EDD9769" w14:textId="77777777" w:rsidR="00EA419D" w:rsidRDefault="00EA419D"/>
    <w:p w14:paraId="23F643E1" w14:textId="2840D0DD" w:rsidR="00F869B6" w:rsidRPr="00E07045" w:rsidRDefault="00F869B6" w:rsidP="00323728">
      <w:pPr>
        <w:pStyle w:val="head2"/>
        <w:rPr>
          <w:ins w:id="479" w:author="Alwyn Fouchee" w:date="2024-02-15T10:27:00Z"/>
        </w:rPr>
      </w:pPr>
      <w:ins w:id="480" w:author="Alwyn Fouchee" w:date="2024-02-15T10:27:00Z">
        <w:r>
          <w:t xml:space="preserve">General authority </w:t>
        </w:r>
      </w:ins>
    </w:p>
    <w:p w14:paraId="649A1141" w14:textId="48D070EE" w:rsidR="00323728" w:rsidRDefault="00323728" w:rsidP="00323728">
      <w:pPr>
        <w:pStyle w:val="000"/>
        <w:rPr>
          <w:ins w:id="481" w:author="Alwyn Fouchee" w:date="2024-02-15T10:32:00Z"/>
          <w:lang w:val="en-US"/>
        </w:rPr>
      </w:pPr>
      <w:r w:rsidRPr="00E07045">
        <w:rPr>
          <w:lang w:val="en-US"/>
        </w:rPr>
        <w:t>5.72</w:t>
      </w:r>
      <w:r w:rsidRPr="00E07045">
        <w:rPr>
          <w:lang w:val="en-US"/>
        </w:rPr>
        <w:tab/>
      </w:r>
      <w:ins w:id="482" w:author="Alwyn Fouchee" w:date="2024-02-15T10:27:00Z">
        <w:r w:rsidR="00AA046A" w:rsidRPr="002F5CE6">
          <w:t xml:space="preserve">An </w:t>
        </w:r>
        <w:r w:rsidR="00AA046A">
          <w:t>issuer must obtain approval in general meeting through a</w:t>
        </w:r>
      </w:ins>
      <w:ins w:id="483" w:author="Alwyn Fouchee" w:date="2024-02-15T14:01:00Z">
        <w:r w:rsidR="004F14A8">
          <w:t>n ordinary</w:t>
        </w:r>
      </w:ins>
      <w:ins w:id="484" w:author="Alwyn Fouchee" w:date="2024-02-15T10:27:00Z">
        <w:r w:rsidR="00AA046A">
          <w:t xml:space="preserve"> resolution.</w:t>
        </w:r>
      </w:ins>
      <w:del w:id="485" w:author="Alwyn Fouchee" w:date="2024-02-15T10:27:00Z">
        <w:r w:rsidRPr="00E07045" w:rsidDel="00AA046A">
          <w:rPr>
            <w:lang w:val="en-US"/>
          </w:rPr>
          <w:delText>A company may only make a general repurchase of securities subject to the following:</w:delText>
        </w:r>
      </w:del>
    </w:p>
    <w:p w14:paraId="5B717CB2" w14:textId="11B6D77E" w:rsidR="00D95B3A" w:rsidRDefault="00D95B3A" w:rsidP="00D95B3A">
      <w:pPr>
        <w:pStyle w:val="000"/>
      </w:pPr>
      <w:ins w:id="486" w:author="Alwyn Fouchee" w:date="2024-02-15T10:32:00Z">
        <w:r>
          <w:rPr>
            <w:lang w:val="en-US"/>
          </w:rPr>
          <w:t>5.73</w:t>
        </w:r>
        <w:r>
          <w:rPr>
            <w:lang w:val="en-US"/>
          </w:rPr>
          <w:tab/>
          <w:t xml:space="preserve">The authority </w:t>
        </w:r>
      </w:ins>
      <w:r w:rsidRPr="00E07045">
        <w:t xml:space="preserve">shall be valid until the </w:t>
      </w:r>
      <w:ins w:id="487" w:author="Alwyn Fouchee" w:date="2024-02-15T10:32:00Z">
        <w:r>
          <w:t>issuer</w:t>
        </w:r>
      </w:ins>
      <w:del w:id="488" w:author="Alwyn Fouchee" w:date="2024-02-15T10:32:00Z">
        <w:r w:rsidRPr="00E07045" w:rsidDel="00D95B3A">
          <w:delText>company</w:delText>
        </w:r>
      </w:del>
      <w:r w:rsidRPr="00E07045">
        <w:t xml:space="preserve">’s next annual general meeting or for 15 months from the date of the </w:t>
      </w:r>
      <w:ins w:id="489" w:author="Alwyn Fouchee" w:date="2024-02-15T10:32:00Z">
        <w:r>
          <w:t>authority</w:t>
        </w:r>
      </w:ins>
      <w:del w:id="490" w:author="Alwyn Fouchee" w:date="2024-02-15T10:32:00Z">
        <w:r w:rsidRPr="00E07045" w:rsidDel="00D95B3A">
          <w:delText>resolution</w:delText>
        </w:r>
      </w:del>
      <w:r w:rsidRPr="00E07045">
        <w:t>, whichever period is shorter</w:t>
      </w:r>
      <w:ins w:id="491" w:author="Alwyn Fouchee" w:date="2024-02-15T10:33:00Z">
        <w:r>
          <w:t>.</w:t>
        </w:r>
      </w:ins>
      <w:del w:id="492" w:author="Alwyn Fouchee" w:date="2024-02-15T10:33:00Z">
        <w:r w:rsidRPr="00E07045" w:rsidDel="00D95B3A">
          <w:delText>, to the directors of the company to repurchase its securities subject to the requirements of the JSE and to any other restrictions set out in the mandate (“a general repurchase of securities”)</w:delText>
        </w:r>
      </w:del>
      <w:r w:rsidRPr="00E07045">
        <w:t>.</w:t>
      </w:r>
    </w:p>
    <w:p w14:paraId="113AE9B7" w14:textId="7A1523AA" w:rsidR="00E76AEB" w:rsidRPr="00D95B3A" w:rsidRDefault="00E76AEB" w:rsidP="00D95B3A">
      <w:pPr>
        <w:pStyle w:val="000"/>
      </w:pPr>
      <w:ins w:id="493" w:author="Alwyn Fouchee" w:date="2024-02-15T10:35:00Z">
        <w:r>
          <w:t>5.74</w:t>
        </w:r>
        <w:r>
          <w:tab/>
        </w:r>
      </w:ins>
      <w:r w:rsidR="00572D29">
        <w:t>R</w:t>
      </w:r>
      <w:r w:rsidRPr="00E07045">
        <w:t xml:space="preserve">epurchases </w:t>
      </w:r>
      <w:ins w:id="494" w:author="Alwyn Fouchee" w:date="2024-02-15T14:02:00Z">
        <w:r w:rsidR="0014467A">
          <w:t xml:space="preserve">cannot be </w:t>
        </w:r>
      </w:ins>
      <w:del w:id="495" w:author="Alwyn Fouchee" w:date="2024-02-15T14:02:00Z">
        <w:r w:rsidRPr="00E07045" w:rsidDel="0014467A">
          <w:delText xml:space="preserve">may not be </w:delText>
        </w:r>
      </w:del>
      <w:r w:rsidRPr="00E07045">
        <w:t xml:space="preserve">made at a price greater than 10% above the weighted average of the market value for the securities for the five business days immediately preceding the date </w:t>
      </w:r>
      <w:r w:rsidR="00680D04">
        <w:t xml:space="preserve">of </w:t>
      </w:r>
      <w:del w:id="496" w:author="Alwyn Fouchee" w:date="2024-02-16T10:13:00Z">
        <w:r w:rsidRPr="00E07045" w:rsidDel="00680D04">
          <w:delText xml:space="preserve">on which </w:delText>
        </w:r>
      </w:del>
      <w:r w:rsidRPr="00E07045">
        <w:t xml:space="preserve">the </w:t>
      </w:r>
      <w:ins w:id="497" w:author="Alwyn Fouchee" w:date="2024-02-15T14:02:00Z">
        <w:r w:rsidR="0014467A">
          <w:t>repurchase</w:t>
        </w:r>
      </w:ins>
      <w:del w:id="498" w:author="Alwyn Fouchee" w:date="2024-02-15T14:02:00Z">
        <w:r w:rsidRPr="00E07045" w:rsidDel="0014467A">
          <w:delText>transaction</w:delText>
        </w:r>
      </w:del>
      <w:del w:id="499" w:author="Alwyn Fouchee" w:date="2024-02-16T10:13:00Z">
        <w:r w:rsidRPr="00E07045" w:rsidDel="00680D04">
          <w:delText xml:space="preserve"> is </w:delText>
        </w:r>
      </w:del>
      <w:del w:id="500" w:author="Alwyn Fouchee" w:date="2024-02-15T14:10:00Z">
        <w:r w:rsidRPr="00E07045" w:rsidDel="00CC12E7">
          <w:delText>effected</w:delText>
        </w:r>
      </w:del>
      <w:del w:id="501" w:author="Alwyn Fouchee" w:date="2024-02-16T10:13:00Z">
        <w:r w:rsidRPr="00E07045" w:rsidDel="00680D04">
          <w:delText>.</w:delText>
        </w:r>
      </w:del>
      <w:del w:id="502" w:author="Alwyn Fouchee" w:date="2024-02-15T10:35:00Z">
        <w:r w:rsidRPr="00E07045" w:rsidDel="00572D29">
          <w:delText xml:space="preserve"> The JSE should be consulted for a ruling if the applicants securities have not traded in such five business day period;</w:delText>
        </w:r>
      </w:del>
    </w:p>
    <w:p w14:paraId="77F283EF" w14:textId="77777777" w:rsidR="00593059" w:rsidRDefault="00323728" w:rsidP="00323728">
      <w:pPr>
        <w:pStyle w:val="a-000"/>
        <w:rPr>
          <w:ins w:id="503" w:author="Alwyn Fouchee" w:date="2024-02-15T14:03:00Z"/>
          <w:lang w:val="en-US"/>
        </w:rPr>
      </w:pPr>
      <w:del w:id="504" w:author="Alwyn Fouchee" w:date="2024-02-15T14:03:00Z">
        <w:r w:rsidRPr="00E07045" w:rsidDel="00593059">
          <w:rPr>
            <w:lang w:val="en-US"/>
          </w:rPr>
          <w:tab/>
          <w:delText>(a)</w:delText>
        </w:r>
        <w:r w:rsidRPr="00E07045" w:rsidDel="00593059">
          <w:rPr>
            <w:lang w:val="en-US"/>
          </w:rPr>
          <w:tab/>
        </w:r>
      </w:del>
    </w:p>
    <w:p w14:paraId="0594C8F4" w14:textId="560CF6A8" w:rsidR="00323728" w:rsidRPr="00E07045" w:rsidRDefault="00593059" w:rsidP="00593059">
      <w:pPr>
        <w:pStyle w:val="000"/>
        <w:rPr>
          <w:lang w:val="en-US"/>
        </w:rPr>
      </w:pPr>
      <w:ins w:id="505" w:author="Alwyn Fouchee" w:date="2024-02-15T14:03:00Z">
        <w:r>
          <w:rPr>
            <w:lang w:val="en-US"/>
          </w:rPr>
          <w:t>5.75</w:t>
        </w:r>
        <w:r>
          <w:rPr>
            <w:lang w:val="en-US"/>
          </w:rPr>
          <w:tab/>
          <w:t>T</w:t>
        </w:r>
      </w:ins>
      <w:del w:id="506" w:author="Alwyn Fouchee" w:date="2024-02-15T14:03:00Z">
        <w:r w:rsidR="00323728" w:rsidRPr="00E07045" w:rsidDel="00593059">
          <w:rPr>
            <w:lang w:val="en-US"/>
          </w:rPr>
          <w:delText>t</w:delText>
        </w:r>
      </w:del>
      <w:r w:rsidR="00323728" w:rsidRPr="00E07045">
        <w:rPr>
          <w:lang w:val="en-US"/>
        </w:rPr>
        <w:t>he repurchase</w:t>
      </w:r>
      <w:del w:id="507" w:author="Alwyn Fouchee" w:date="2024-02-15T14:03:00Z">
        <w:r w:rsidR="00323728" w:rsidRPr="00E07045" w:rsidDel="00FB004F">
          <w:rPr>
            <w:lang w:val="en-US"/>
          </w:rPr>
          <w:delText xml:space="preserve"> of securities being</w:delText>
        </w:r>
      </w:del>
      <w:ins w:id="508" w:author="Alwyn Fouchee" w:date="2024-02-15T14:03:00Z">
        <w:r w:rsidR="00FB004F">
          <w:rPr>
            <w:lang w:val="en-US"/>
          </w:rPr>
          <w:t xml:space="preserve"> must be</w:t>
        </w:r>
      </w:ins>
      <w:r w:rsidR="00323728" w:rsidRPr="00E07045">
        <w:rPr>
          <w:lang w:val="en-US"/>
        </w:rPr>
        <w:t xml:space="preserve"> </w:t>
      </w:r>
      <w:ins w:id="509" w:author="Alwyn Fouchee" w:date="2024-02-16T10:16:00Z">
        <w:r w:rsidR="009E17F2">
          <w:rPr>
            <w:lang w:val="en-US"/>
          </w:rPr>
          <w:t>made</w:t>
        </w:r>
      </w:ins>
      <w:del w:id="510" w:author="Alwyn Fouchee" w:date="2024-02-16T10:16:00Z">
        <w:r w:rsidR="00323728" w:rsidRPr="00E07045" w:rsidDel="009E17F2">
          <w:rPr>
            <w:lang w:val="en-US"/>
          </w:rPr>
          <w:delText>effected</w:delText>
        </w:r>
      </w:del>
      <w:r w:rsidR="00323728" w:rsidRPr="00E07045">
        <w:rPr>
          <w:lang w:val="en-US"/>
        </w:rPr>
        <w:t xml:space="preserve"> through the order book operated by the JSE trading system and done without any prior understanding or arrangement between the company and the counter party (reported trades are prohibited)</w:t>
      </w:r>
      <w:ins w:id="511" w:author="Alwyn Fouchee" w:date="2024-02-15T14:14:00Z">
        <w:r w:rsidR="00C1258E">
          <w:rPr>
            <w:lang w:val="en-US"/>
          </w:rPr>
          <w:t xml:space="preserve">. </w:t>
        </w:r>
      </w:ins>
      <w:ins w:id="512" w:author="Alwyn Fouchee" w:date="2024-02-15T14:06:00Z">
        <w:r w:rsidR="009F2D6B">
          <w:rPr>
            <w:lang w:val="en-US"/>
          </w:rPr>
          <w:t xml:space="preserve">The issuer must </w:t>
        </w:r>
        <w:r w:rsidR="00B900A8" w:rsidRPr="00E07045">
          <w:t xml:space="preserve">only appoint one agent to </w:t>
        </w:r>
      </w:ins>
      <w:ins w:id="513" w:author="Alwyn Fouchee" w:date="2024-02-15T14:07:00Z">
        <w:r w:rsidR="009F2D6B">
          <w:t>make</w:t>
        </w:r>
      </w:ins>
      <w:ins w:id="514" w:author="Alwyn Fouchee" w:date="2024-02-15T14:06:00Z">
        <w:r w:rsidR="00B900A8" w:rsidRPr="00E07045">
          <w:t xml:space="preserve"> any repurchase</w:t>
        </w:r>
      </w:ins>
      <w:ins w:id="515" w:author="Alwyn Fouchee" w:date="2024-02-15T14:07:00Z">
        <w:r w:rsidR="009F2D6B">
          <w:t>s</w:t>
        </w:r>
      </w:ins>
      <w:r w:rsidR="00323728" w:rsidRPr="00E07045">
        <w:rPr>
          <w:lang w:val="en-US"/>
        </w:rPr>
        <w:t>;</w:t>
      </w:r>
    </w:p>
    <w:p w14:paraId="37EDE00E" w14:textId="424B5C7D" w:rsidR="00323728" w:rsidRPr="00E07045" w:rsidRDefault="00323728" w:rsidP="00323728">
      <w:pPr>
        <w:pStyle w:val="a-000"/>
        <w:rPr>
          <w:lang w:val="en-US"/>
        </w:rPr>
      </w:pPr>
      <w:r w:rsidRPr="00E07045">
        <w:rPr>
          <w:lang w:val="en-US"/>
        </w:rPr>
        <w:tab/>
      </w:r>
      <w:del w:id="516" w:author="Alwyn Fouchee" w:date="2024-02-15T10:28:00Z">
        <w:r w:rsidRPr="00E07045" w:rsidDel="00DA2BA7">
          <w:rPr>
            <w:lang w:val="en-US"/>
          </w:rPr>
          <w:delText>(b)</w:delText>
        </w:r>
        <w:r w:rsidRPr="00E07045" w:rsidDel="00DA2BA7">
          <w:rPr>
            <w:lang w:val="en-US"/>
          </w:rPr>
          <w:tab/>
          <w:delText>authorisation thereto being given by its MOI;</w:delText>
        </w:r>
        <w:r w:rsidRPr="00E07045" w:rsidDel="00DA2BA7">
          <w:rPr>
            <w:rStyle w:val="FootnoteReference"/>
            <w:lang w:val="en-US"/>
          </w:rPr>
          <w:footnoteReference w:customMarkFollows="1" w:id="30"/>
          <w:delText> </w:delText>
        </w:r>
      </w:del>
      <w:ins w:id="518" w:author="Alwyn Fouchee" w:date="2024-02-15T10:28:00Z">
        <w:r w:rsidR="00DA2BA7">
          <w:rPr>
            <w:lang w:val="en-US"/>
          </w:rPr>
          <w:t xml:space="preserve"> [</w:t>
        </w:r>
      </w:ins>
      <w:ins w:id="519" w:author="Alwyn Fouchee" w:date="2024-02-15T14:05:00Z">
        <w:r w:rsidR="00E53582" w:rsidRPr="002C7E4B">
          <w:rPr>
            <w:i/>
            <w:iCs/>
            <w:highlight w:val="yellow"/>
            <w:lang w:val="en-US"/>
          </w:rPr>
          <w:t>issuers must comply with MOI</w:t>
        </w:r>
      </w:ins>
      <w:ins w:id="520" w:author="Alwyn Fouchee" w:date="2024-02-15T10:28:00Z">
        <w:r w:rsidR="00DA2BA7" w:rsidRPr="002C7E4B">
          <w:rPr>
            <w:i/>
            <w:iCs/>
            <w:lang w:val="en-US"/>
          </w:rPr>
          <w:t>]</w:t>
        </w:r>
      </w:ins>
    </w:p>
    <w:p w14:paraId="3BB94164" w14:textId="7D5F0B0F" w:rsidR="00323728" w:rsidRPr="00E07045" w:rsidRDefault="00323728" w:rsidP="00323728">
      <w:pPr>
        <w:pStyle w:val="a-000"/>
        <w:rPr>
          <w:lang w:val="en-US"/>
        </w:rPr>
      </w:pPr>
      <w:r w:rsidRPr="00E07045">
        <w:rPr>
          <w:lang w:val="en-US"/>
        </w:rPr>
        <w:tab/>
      </w:r>
      <w:del w:id="521" w:author="Alwyn Fouchee" w:date="2024-02-15T10:34:00Z">
        <w:r w:rsidRPr="00E07045" w:rsidDel="00F617FE">
          <w:rPr>
            <w:lang w:val="en-US"/>
          </w:rPr>
          <w:delText>(c)</w:delText>
        </w:r>
        <w:r w:rsidRPr="00E07045" w:rsidDel="00F617FE">
          <w:rPr>
            <w:lang w:val="en-US"/>
          </w:rPr>
          <w:tab/>
          <w:delText>approval by shareholders in terms of a special resolution of the company, in annual general/general meeting, which shall be valid only until the next annual general meeting or for 15 months from the date of the resolution, whichever period is shorter;</w:delText>
        </w:r>
      </w:del>
      <w:ins w:id="522" w:author="Alwyn Fouchee" w:date="2024-02-15T10:34:00Z">
        <w:r w:rsidR="00F617FE">
          <w:rPr>
            <w:lang w:val="en-US"/>
          </w:rPr>
          <w:t xml:space="preserve"> </w:t>
        </w:r>
        <w:r w:rsidR="00F617FE" w:rsidRPr="002C7E4B">
          <w:rPr>
            <w:i/>
            <w:iCs/>
            <w:lang w:val="en-US"/>
          </w:rPr>
          <w:t>[</w:t>
        </w:r>
      </w:ins>
      <w:ins w:id="523" w:author="Alwyn Fouchee" w:date="2024-02-16T10:16:00Z">
        <w:r w:rsidR="009E17F2" w:rsidRPr="002C7E4B">
          <w:rPr>
            <w:i/>
            <w:iCs/>
            <w:highlight w:val="yellow"/>
            <w:lang w:val="en-US"/>
          </w:rPr>
          <w:t>moved up</w:t>
        </w:r>
      </w:ins>
      <w:ins w:id="524" w:author="Alwyn Fouchee" w:date="2024-02-15T10:34:00Z">
        <w:r w:rsidR="00F617FE" w:rsidRPr="002C7E4B">
          <w:rPr>
            <w:i/>
            <w:iCs/>
            <w:lang w:val="en-US"/>
          </w:rPr>
          <w:t>]</w:t>
        </w:r>
      </w:ins>
      <w:r w:rsidRPr="00E07045">
        <w:rPr>
          <w:lang w:val="en-US"/>
        </w:rPr>
        <w:t xml:space="preserve"> </w:t>
      </w:r>
    </w:p>
    <w:p w14:paraId="4D0E7E08" w14:textId="4436C425" w:rsidR="00323728" w:rsidRPr="00E07045" w:rsidRDefault="00323728" w:rsidP="00323728">
      <w:pPr>
        <w:pStyle w:val="a-000"/>
        <w:rPr>
          <w:lang w:val="en-US"/>
        </w:rPr>
      </w:pPr>
      <w:r w:rsidRPr="00E07045">
        <w:rPr>
          <w:lang w:val="en-US"/>
        </w:rPr>
        <w:tab/>
      </w:r>
      <w:del w:id="525" w:author="Alwyn Fouchee" w:date="2024-02-15T10:35:00Z">
        <w:r w:rsidRPr="00E07045" w:rsidDel="00E76AEB">
          <w:rPr>
            <w:lang w:val="en-US"/>
          </w:rPr>
          <w:delText>(d)</w:delText>
        </w:r>
        <w:r w:rsidRPr="00E07045" w:rsidDel="00E76AEB">
          <w:rPr>
            <w:lang w:val="en-US"/>
          </w:rPr>
          <w:tab/>
        </w:r>
        <w:r w:rsidRPr="00E07045" w:rsidDel="00E76AEB">
          <w:delText>repurchases may not be made at a price greater than 10% above the weighted average of the market value for the securities for the five business days immediately preceding the date on which the transaction is effected. The JSE should be consulted for a ruling if the applicants securities have not traded in such five business day period;</w:delText>
        </w:r>
      </w:del>
      <w:ins w:id="526" w:author="Alwyn Fouchee" w:date="2024-02-16T10:16:00Z">
        <w:r w:rsidR="009E17F2">
          <w:t xml:space="preserve"> [</w:t>
        </w:r>
      </w:ins>
      <w:ins w:id="527" w:author="Alwyn Fouchee" w:date="2024-02-16T10:17:00Z">
        <w:r w:rsidR="009E17F2" w:rsidRPr="002C7E4B">
          <w:rPr>
            <w:i/>
            <w:iCs/>
            <w:highlight w:val="yellow"/>
          </w:rPr>
          <w:t>moved up</w:t>
        </w:r>
      </w:ins>
      <w:ins w:id="528" w:author="Alwyn Fouchee" w:date="2024-02-16T10:16:00Z">
        <w:r w:rsidR="009E17F2" w:rsidRPr="002C7E4B">
          <w:rPr>
            <w:i/>
            <w:iCs/>
          </w:rPr>
          <w:t>]</w:t>
        </w:r>
      </w:ins>
    </w:p>
    <w:p w14:paraId="4005D78A" w14:textId="276E6FC8" w:rsidR="00323728" w:rsidRPr="00E07045" w:rsidRDefault="00323728" w:rsidP="00323728">
      <w:pPr>
        <w:pStyle w:val="a-000"/>
      </w:pPr>
      <w:r w:rsidRPr="00E07045">
        <w:rPr>
          <w:lang w:val="en-US"/>
        </w:rPr>
        <w:tab/>
      </w:r>
      <w:ins w:id="529" w:author="Alwyn Fouchee" w:date="2024-02-15T14:07:00Z">
        <w:r w:rsidR="003246E4" w:rsidRPr="00E07045" w:rsidDel="003246E4">
          <w:rPr>
            <w:lang w:val="en-US"/>
          </w:rPr>
          <w:t xml:space="preserve"> </w:t>
        </w:r>
      </w:ins>
      <w:del w:id="530" w:author="Alwyn Fouchee" w:date="2024-02-15T14:07:00Z">
        <w:r w:rsidRPr="00E07045" w:rsidDel="003246E4">
          <w:rPr>
            <w:lang w:val="en-US"/>
          </w:rPr>
          <w:delText>(e)</w:delText>
        </w:r>
        <w:r w:rsidRPr="00E07045" w:rsidDel="003246E4">
          <w:rPr>
            <w:lang w:val="en-US"/>
          </w:rPr>
          <w:tab/>
        </w:r>
      </w:del>
      <w:del w:id="531" w:author="Alwyn Fouchee" w:date="2024-02-15T14:06:00Z">
        <w:r w:rsidRPr="00E07045" w:rsidDel="00B900A8">
          <w:delText>at any point in time, a company may only appoint one agent to effect any repurchase(s) on the company’s behalf</w:delText>
        </w:r>
      </w:del>
      <w:r w:rsidRPr="00E07045">
        <w:t xml:space="preserve">; </w:t>
      </w:r>
      <w:ins w:id="532" w:author="Alwyn Fouchee" w:date="2024-02-15T14:07:00Z">
        <w:r w:rsidR="003246E4" w:rsidRPr="002C7E4B">
          <w:rPr>
            <w:i/>
            <w:iCs/>
            <w:highlight w:val="yellow"/>
          </w:rPr>
          <w:t>[moved up</w:t>
        </w:r>
        <w:r w:rsidR="003246E4" w:rsidRPr="002C7E4B">
          <w:rPr>
            <w:i/>
            <w:iCs/>
          </w:rPr>
          <w:t>]</w:t>
        </w:r>
      </w:ins>
    </w:p>
    <w:p w14:paraId="3B2AB2C8" w14:textId="4D47E4A5" w:rsidR="00323728" w:rsidRPr="00E07045" w:rsidRDefault="00323728" w:rsidP="00323728">
      <w:pPr>
        <w:pStyle w:val="a-000"/>
        <w:rPr>
          <w:lang w:val="en-US"/>
        </w:rPr>
      </w:pPr>
      <w:r w:rsidRPr="00E07045">
        <w:tab/>
      </w:r>
      <w:del w:id="533" w:author="Alwyn Fouchee" w:date="2024-02-15T14:07:00Z">
        <w:r w:rsidRPr="00E07045" w:rsidDel="003246E4">
          <w:delText>(f)</w:delText>
        </w:r>
        <w:r w:rsidRPr="00E07045" w:rsidDel="003246E4">
          <w:tab/>
          <w:delText>[Repealed]</w:delText>
        </w:r>
      </w:del>
    </w:p>
    <w:p w14:paraId="1BF4FCBA" w14:textId="77777777" w:rsidR="00043354" w:rsidRDefault="00323728" w:rsidP="00323728">
      <w:pPr>
        <w:pStyle w:val="a-000"/>
        <w:rPr>
          <w:ins w:id="534" w:author="Alwyn Fouchee" w:date="2024-02-15T14:09:00Z"/>
        </w:rPr>
      </w:pPr>
      <w:del w:id="535" w:author="Alwyn Fouchee" w:date="2024-02-15T14:10:00Z">
        <w:r w:rsidRPr="00E07045" w:rsidDel="00E24D4A">
          <w:tab/>
          <w:delText>(g)</w:delText>
        </w:r>
        <w:r w:rsidRPr="00E07045" w:rsidDel="00E24D4A">
          <w:tab/>
        </w:r>
      </w:del>
    </w:p>
    <w:p w14:paraId="701980D7" w14:textId="364E9A62" w:rsidR="00323728" w:rsidRPr="00E07045" w:rsidRDefault="00043354" w:rsidP="00043354">
      <w:pPr>
        <w:pStyle w:val="000"/>
      </w:pPr>
      <w:ins w:id="536" w:author="Alwyn Fouchee" w:date="2024-02-15T14:09:00Z">
        <w:r>
          <w:t>5.76</w:t>
        </w:r>
        <w:r>
          <w:tab/>
        </w:r>
        <w:r w:rsidRPr="00043354">
          <w:rPr>
            <w:lang w:val="en-US"/>
          </w:rPr>
          <w:t>The</w:t>
        </w:r>
        <w:r>
          <w:t xml:space="preserve"> board must meet the </w:t>
        </w:r>
        <w:r>
          <w:rPr>
            <w:lang w:val="en-US"/>
          </w:rPr>
          <w:t xml:space="preserve">with solvency and liquidity test in terms of the Act, </w:t>
        </w:r>
      </w:ins>
      <w:ins w:id="537" w:author="Alwyn Fouchee" w:date="2024-02-15T14:11:00Z">
        <w:r w:rsidR="00CC12E7">
          <w:rPr>
            <w:lang w:val="en-US"/>
          </w:rPr>
          <w:t xml:space="preserve">at the time the </w:t>
        </w:r>
      </w:ins>
      <w:ins w:id="538" w:author="Alwyn Fouchee" w:date="2024-02-15T14:09:00Z">
        <w:r w:rsidR="00E24D4A">
          <w:rPr>
            <w:lang w:val="en-US"/>
          </w:rPr>
          <w:t>repurchase</w:t>
        </w:r>
      </w:ins>
      <w:ins w:id="539" w:author="Alwyn Fouchee" w:date="2024-02-15T14:11:00Z">
        <w:r w:rsidR="00CC12E7">
          <w:rPr>
            <w:lang w:val="en-US"/>
          </w:rPr>
          <w:t xml:space="preserve"> is made.</w:t>
        </w:r>
      </w:ins>
      <w:del w:id="540" w:author="Alwyn Fouchee" w:date="2024-02-15T14:09:00Z">
        <w:r w:rsidR="00323728" w:rsidRPr="00E07045" w:rsidDel="00043354">
          <w:delText>a resolution by the board of directors that it has authorised the repurchase, that the company and its subsidiary/ies have</w:delText>
        </w:r>
        <w:r w:rsidR="00323728" w:rsidRPr="00E07045" w:rsidDel="00043354">
          <w:rPr>
            <w:rFonts w:eastAsia="MS Mincho"/>
          </w:rPr>
          <w:delText xml:space="preserve"> </w:delText>
        </w:r>
        <w:r w:rsidR="00323728" w:rsidRPr="00E07045" w:rsidDel="00043354">
          <w:delText>passed the solvency and liquidity test and that, since the test was performed, there have been no material changes to the financial position of the group</w:delText>
        </w:r>
      </w:del>
      <w:r w:rsidR="00323728" w:rsidRPr="00E07045">
        <w:t>; and</w:t>
      </w:r>
      <w:r w:rsidR="00323728" w:rsidRPr="00E07045">
        <w:rPr>
          <w:rStyle w:val="FootnoteReference"/>
        </w:rPr>
        <w:footnoteReference w:customMarkFollows="1" w:id="31"/>
        <w:t> </w:t>
      </w:r>
    </w:p>
    <w:p w14:paraId="5926777D" w14:textId="77777777" w:rsidR="00E24D4A" w:rsidRDefault="00323728" w:rsidP="00323728">
      <w:pPr>
        <w:pStyle w:val="a-000"/>
        <w:rPr>
          <w:ins w:id="541" w:author="Alwyn Fouchee" w:date="2024-02-15T14:10:00Z"/>
        </w:rPr>
      </w:pPr>
      <w:r w:rsidRPr="00E07045">
        <w:tab/>
      </w:r>
      <w:del w:id="542" w:author="Alwyn Fouchee" w:date="2024-02-15T14:10:00Z">
        <w:r w:rsidRPr="00E07045" w:rsidDel="00E24D4A">
          <w:delText>(h)</w:delText>
        </w:r>
        <w:r w:rsidRPr="00E07045" w:rsidDel="00E24D4A">
          <w:tab/>
        </w:r>
      </w:del>
    </w:p>
    <w:p w14:paraId="1D709E4F" w14:textId="5D750CBF" w:rsidR="00323728" w:rsidRPr="00E07045" w:rsidRDefault="00BF653F" w:rsidP="00BF653F">
      <w:pPr>
        <w:pStyle w:val="000"/>
      </w:pPr>
      <w:ins w:id="543" w:author="Alwyn Fouchee" w:date="2024-02-15T14:11:00Z">
        <w:r>
          <w:t>5.77</w:t>
        </w:r>
        <w:r>
          <w:tab/>
          <w:t>A</w:t>
        </w:r>
      </w:ins>
      <w:del w:id="544" w:author="Alwyn Fouchee" w:date="2024-02-15T14:11:00Z">
        <w:r w:rsidR="00323728" w:rsidRPr="00E07045" w:rsidDel="00BF653F">
          <w:delText>a</w:delText>
        </w:r>
      </w:del>
      <w:r w:rsidR="00323728" w:rsidRPr="00E07045">
        <w:t>n issuer or its subsidiary may not repurchase securities during a prohibited period</w:t>
      </w:r>
      <w:del w:id="545" w:author="Alwyn Fouchee" w:date="2024-02-15T14:11:00Z">
        <w:r w:rsidR="00323728" w:rsidRPr="00E07045" w:rsidDel="00BF653F">
          <w:delText xml:space="preserve"> as defined in paragraph 3.67</w:delText>
        </w:r>
      </w:del>
      <w:r w:rsidR="00323728" w:rsidRPr="00E07045">
        <w:t xml:space="preserve"> unless they have in place a repurchase programme. The issuer must instruct only one independent </w:t>
      </w:r>
      <w:ins w:id="546" w:author="Alwyn Fouchee" w:date="2024-02-15T14:12:00Z">
        <w:r w:rsidR="007E6ED3">
          <w:t>agent</w:t>
        </w:r>
      </w:ins>
      <w:del w:id="547" w:author="Alwyn Fouchee" w:date="2024-02-15T14:12:00Z">
        <w:r w:rsidR="00323728" w:rsidRPr="00E07045" w:rsidDel="007E6ED3">
          <w:delText>third party</w:delText>
        </w:r>
      </w:del>
      <w:r w:rsidR="00323728" w:rsidRPr="00E07045">
        <w:t>, which makes its investment decisions in relation to the</w:t>
      </w:r>
      <w:ins w:id="548" w:author="Alwyn Fouchee" w:date="2024-02-15T14:12:00Z">
        <w:r w:rsidR="007E6ED3">
          <w:t xml:space="preserve"> repurchase</w:t>
        </w:r>
      </w:ins>
      <w:del w:id="549" w:author="Alwyn Fouchee" w:date="2024-02-15T14:12:00Z">
        <w:r w:rsidR="00323728" w:rsidRPr="00E07045" w:rsidDel="007E6ED3">
          <w:delText xml:space="preserve"> issuer’s securities independently of</w:delText>
        </w:r>
        <w:r w:rsidR="00323728" w:rsidRPr="00E07045" w:rsidDel="004A4CFD">
          <w:delText>, and uninfluenced by, the issuer</w:delText>
        </w:r>
      </w:del>
      <w:r w:rsidR="00323728" w:rsidRPr="00E07045">
        <w:t xml:space="preserve">, </w:t>
      </w:r>
      <w:r w:rsidR="00323728" w:rsidRPr="00E07045">
        <w:rPr>
          <w:rStyle w:val="subparatext"/>
        </w:rPr>
        <w:t>prior to the commencement of the prohibited period</w:t>
      </w:r>
      <w:r w:rsidR="00323728" w:rsidRPr="00E07045">
        <w:t xml:space="preserve"> to execute the repurchase programme. The repurchase programme must be submitted to the JSE</w:t>
      </w:r>
      <w:del w:id="550" w:author="Alwyn Fouchee" w:date="2024-02-15T14:13:00Z">
        <w:r w:rsidR="00323728" w:rsidRPr="00E07045" w:rsidDel="004A4CFD">
          <w:delText xml:space="preserve"> in writing</w:delText>
        </w:r>
      </w:del>
      <w:r w:rsidR="00323728" w:rsidRPr="00E07045">
        <w:t xml:space="preserve"> </w:t>
      </w:r>
      <w:r w:rsidR="00323728" w:rsidRPr="00E07045">
        <w:rPr>
          <w:rStyle w:val="subparatext"/>
        </w:rPr>
        <w:t xml:space="preserve">prior to </w:t>
      </w:r>
      <w:r w:rsidR="00323728" w:rsidRPr="00E07045">
        <w:rPr>
          <w:rStyle w:val="subparatext"/>
        </w:rPr>
        <w:lastRenderedPageBreak/>
        <w:t>the commencement of the prohibited period and</w:t>
      </w:r>
      <w:r w:rsidR="00323728" w:rsidRPr="00E07045">
        <w:t xml:space="preserve"> must include</w:t>
      </w:r>
      <w:del w:id="551" w:author="Alwyn Fouchee" w:date="2024-02-16T10:18:00Z">
        <w:r w:rsidR="00323728" w:rsidRPr="00E07045" w:rsidDel="00501E73">
          <w:delText xml:space="preserve"> the following details</w:delText>
        </w:r>
      </w:del>
      <w:r w:rsidR="00323728" w:rsidRPr="00E07045">
        <w:t>:</w:t>
      </w:r>
      <w:r w:rsidR="00323728" w:rsidRPr="00E07045">
        <w:rPr>
          <w:rStyle w:val="FootnoteReference"/>
        </w:rPr>
        <w:footnoteReference w:customMarkFollows="1" w:id="32"/>
        <w:t> </w:t>
      </w:r>
    </w:p>
    <w:p w14:paraId="04760D40" w14:textId="77777777" w:rsidR="00323728" w:rsidRPr="00E07045" w:rsidRDefault="00323728" w:rsidP="00323728">
      <w:pPr>
        <w:pStyle w:val="i-000a"/>
      </w:pPr>
      <w:r w:rsidRPr="00E07045">
        <w:tab/>
      </w:r>
      <w:r w:rsidRPr="00E07045">
        <w:rPr>
          <w:lang w:val="en-US"/>
        </w:rPr>
        <w:t>(</w:t>
      </w:r>
      <w:r w:rsidRPr="00E07045">
        <w:t>i)</w:t>
      </w:r>
      <w:r w:rsidRPr="00E07045">
        <w:tab/>
        <w:t>the name of the independent agent;</w:t>
      </w:r>
    </w:p>
    <w:p w14:paraId="3FE70DD7" w14:textId="3DABA380" w:rsidR="00323728" w:rsidRPr="00E07045" w:rsidRDefault="00323728" w:rsidP="00323728">
      <w:pPr>
        <w:pStyle w:val="i-000a"/>
      </w:pPr>
      <w:r w:rsidRPr="00E07045">
        <w:tab/>
      </w:r>
      <w:r w:rsidRPr="00E07045">
        <w:rPr>
          <w:lang w:val="en-US"/>
        </w:rPr>
        <w:t>(</w:t>
      </w:r>
      <w:r w:rsidRPr="00E07045">
        <w:t>ii)</w:t>
      </w:r>
      <w:r w:rsidRPr="00E07045">
        <w:tab/>
        <w:t>the date</w:t>
      </w:r>
      <w:ins w:id="552" w:author="Alwyn Fouchee" w:date="2024-02-15T14:13:00Z">
        <w:r w:rsidR="004A4CFD">
          <w:t xml:space="preserve"> of appointment</w:t>
        </w:r>
      </w:ins>
      <w:del w:id="553" w:author="Alwyn Fouchee" w:date="2024-02-15T14:13:00Z">
        <w:r w:rsidRPr="00E07045" w:rsidDel="004A4CFD">
          <w:delText xml:space="preserve"> the independent agent was appointed by the issuer</w:delText>
        </w:r>
      </w:del>
      <w:ins w:id="554" w:author="Alwyn Fouchee" w:date="2024-02-15T14:13:00Z">
        <w:r w:rsidR="004A4CFD">
          <w:t>;</w:t>
        </w:r>
      </w:ins>
    </w:p>
    <w:p w14:paraId="1E0AD6C9" w14:textId="661F1260" w:rsidR="00323728" w:rsidRPr="00E07045" w:rsidRDefault="00323728" w:rsidP="00323728">
      <w:pPr>
        <w:pStyle w:val="i-000a"/>
      </w:pPr>
      <w:r w:rsidRPr="00E07045">
        <w:tab/>
      </w:r>
      <w:r w:rsidRPr="00E07045">
        <w:rPr>
          <w:lang w:val="en-US"/>
        </w:rPr>
        <w:t>(</w:t>
      </w:r>
      <w:r w:rsidRPr="00E07045">
        <w:t>iii)</w:t>
      </w:r>
      <w:r w:rsidRPr="00E07045">
        <w:tab/>
        <w:t>the commencement and termination date</w:t>
      </w:r>
      <w:del w:id="555" w:author="Alwyn Fouchee" w:date="2024-02-16T10:18:00Z">
        <w:r w:rsidRPr="00E07045" w:rsidDel="004C6BC5">
          <w:delText xml:space="preserve"> of the repurchase programme</w:delText>
        </w:r>
      </w:del>
      <w:r w:rsidRPr="00E07045">
        <w:t>; and</w:t>
      </w:r>
    </w:p>
    <w:p w14:paraId="20DEA328" w14:textId="7A9F0272" w:rsidR="00323728" w:rsidRDefault="00323728" w:rsidP="00323728">
      <w:pPr>
        <w:pStyle w:val="i-000a"/>
        <w:rPr>
          <w:ins w:id="556" w:author="Alwyn Fouchee" w:date="2024-02-15T14:20:00Z"/>
          <w:rStyle w:val="subparatext"/>
        </w:rPr>
      </w:pPr>
      <w:r w:rsidRPr="00E07045">
        <w:tab/>
      </w:r>
      <w:r w:rsidRPr="00E07045">
        <w:rPr>
          <w:lang w:val="en-US"/>
        </w:rPr>
        <w:t>(</w:t>
      </w:r>
      <w:r w:rsidRPr="00E07045">
        <w:t>iv)</w:t>
      </w:r>
      <w:r w:rsidRPr="00E07045">
        <w:tab/>
      </w:r>
      <w:del w:id="557" w:author="Alwyn Fouchee" w:date="2024-02-16T10:18:00Z">
        <w:r w:rsidRPr="00E07045" w:rsidDel="004C6BC5">
          <w:delText xml:space="preserve">where </w:delText>
        </w:r>
      </w:del>
      <w:ins w:id="558" w:author="Alwyn Fouchee" w:date="2024-02-16T10:19:00Z">
        <w:r w:rsidR="009B186F">
          <w:t xml:space="preserve">a statement that </w:t>
        </w:r>
      </w:ins>
      <w:r w:rsidRPr="00E07045">
        <w:t>the quantities of securities to be traded during the relevant period are fixed</w:t>
      </w:r>
      <w:del w:id="559" w:author="Alwyn Fouchee" w:date="2024-02-16T10:19:00Z">
        <w:r w:rsidRPr="00E07045" w:rsidDel="009B186F">
          <w:delText xml:space="preserve"> (not subject to any variation)</w:delText>
        </w:r>
      </w:del>
      <w:r w:rsidRPr="00E07045">
        <w:rPr>
          <w:rStyle w:val="subparatext"/>
        </w:rPr>
        <w:t>.</w:t>
      </w:r>
    </w:p>
    <w:p w14:paraId="1EEB4295" w14:textId="7453A56F" w:rsidR="002D7935" w:rsidRPr="00E07045" w:rsidRDefault="002D7935" w:rsidP="00F4344B">
      <w:pPr>
        <w:pStyle w:val="000"/>
      </w:pPr>
      <w:ins w:id="560" w:author="Alwyn Fouchee" w:date="2024-02-15T14:20:00Z">
        <w:r>
          <w:rPr>
            <w:lang w:val="en-US"/>
          </w:rPr>
          <w:t>5.77</w:t>
        </w:r>
        <w:r>
          <w:rPr>
            <w:lang w:val="en-US"/>
          </w:rPr>
          <w:tab/>
        </w:r>
      </w:ins>
      <w:ins w:id="561" w:author="Alwyn Fouchee" w:date="2024-02-15T14:21:00Z">
        <w:r w:rsidR="00652B58">
          <w:rPr>
            <w:lang w:val="en-US"/>
          </w:rPr>
          <w:t>Securities acquired under</w:t>
        </w:r>
      </w:ins>
      <w:ins w:id="562" w:author="Alwyn Fouchee" w:date="2024-02-15T14:22:00Z">
        <w:r w:rsidR="00652B58">
          <w:rPr>
            <w:lang w:val="en-US"/>
          </w:rPr>
          <w:t xml:space="preserve"> the authority</w:t>
        </w:r>
      </w:ins>
      <w:del w:id="563" w:author="Alwyn Fouchee" w:date="2024-02-15T14:22:00Z">
        <w:r w:rsidRPr="00E07045" w:rsidDel="00652B58">
          <w:rPr>
            <w:lang w:val="en-US"/>
          </w:rPr>
          <w:delText xml:space="preserve">The general repurchase by a company of its own securities shall </w:delText>
        </w:r>
      </w:del>
      <w:ins w:id="564" w:author="Alwyn Fouchee" w:date="2024-02-15T14:22:00Z">
        <w:r w:rsidR="00652B58">
          <w:rPr>
            <w:lang w:val="en-US"/>
          </w:rPr>
          <w:t xml:space="preserve"> must </w:t>
        </w:r>
      </w:ins>
      <w:r w:rsidRPr="00E07045">
        <w:rPr>
          <w:lang w:val="en-US"/>
        </w:rPr>
        <w:t xml:space="preserve">not, in the aggregate in any one financial year exceed 20% of that </w:t>
      </w:r>
      <w:del w:id="565" w:author="Alwyn Fouchee" w:date="2024-02-15T14:22:00Z">
        <w:r w:rsidRPr="00E07045" w:rsidDel="00652B58">
          <w:rPr>
            <w:lang w:val="en-US"/>
          </w:rPr>
          <w:delText>company</w:delText>
        </w:r>
        <w:r w:rsidRPr="00E07045" w:rsidDel="00EF20F3">
          <w:rPr>
            <w:lang w:val="en-US"/>
          </w:rPr>
          <w:delText>’s</w:delText>
        </w:r>
      </w:del>
      <w:ins w:id="566" w:author="Alwyn Fouchee" w:date="2024-02-15T14:22:00Z">
        <w:r w:rsidR="00EF20F3">
          <w:rPr>
            <w:lang w:val="en-US"/>
          </w:rPr>
          <w:t>issuers’ s</w:t>
        </w:r>
      </w:ins>
      <w:r w:rsidRPr="00E07045">
        <w:rPr>
          <w:lang w:val="en-US"/>
        </w:rPr>
        <w:t xml:space="preserve"> issued share capital of that class</w:t>
      </w:r>
      <w:ins w:id="567" w:author="Alwyn Fouchee" w:date="2024-02-15T14:23:00Z">
        <w:r w:rsidR="00F4344B">
          <w:rPr>
            <w:lang w:val="en-US"/>
          </w:rPr>
          <w:t>.</w:t>
        </w:r>
      </w:ins>
      <w:del w:id="568" w:author="Alwyn Fouchee" w:date="2024-02-15T14:23:00Z">
        <w:r w:rsidRPr="00E07045" w:rsidDel="00F4344B">
          <w:rPr>
            <w:lang w:val="en-US"/>
          </w:rPr>
          <w:delText xml:space="preserve"> in any one financial year</w:delText>
        </w:r>
      </w:del>
      <w:ins w:id="569" w:author="Alwyn Fouchee" w:date="2024-02-15T14:23:00Z">
        <w:r w:rsidR="00F4344B">
          <w:rPr>
            <w:lang w:val="en-US"/>
          </w:rPr>
          <w:t>.</w:t>
        </w:r>
      </w:ins>
    </w:p>
    <w:p w14:paraId="634DFBB8" w14:textId="77777777" w:rsidR="00AA4B77" w:rsidRDefault="00AA4B77" w:rsidP="00323728">
      <w:pPr>
        <w:pStyle w:val="head2"/>
        <w:rPr>
          <w:ins w:id="570" w:author="Alwyn Fouchee" w:date="2024-02-15T15:11:00Z"/>
        </w:rPr>
      </w:pPr>
      <w:ins w:id="571" w:author="Alwyn Fouchee" w:date="2024-02-15T15:11:00Z">
        <w:r>
          <w:t>Announcements</w:t>
        </w:r>
      </w:ins>
    </w:p>
    <w:p w14:paraId="41BEB349" w14:textId="76366E5D" w:rsidR="00AA4B77" w:rsidRPr="00E07045" w:rsidRDefault="00AA4B77" w:rsidP="00122697">
      <w:pPr>
        <w:pStyle w:val="0000"/>
        <w:rPr>
          <w:lang w:val="en-US"/>
        </w:rPr>
      </w:pPr>
      <w:r w:rsidRPr="00E07045">
        <w:rPr>
          <w:lang w:val="en-US"/>
        </w:rPr>
        <w:t>11.27</w:t>
      </w:r>
      <w:r w:rsidRPr="00E07045">
        <w:rPr>
          <w:lang w:val="en-US"/>
        </w:rPr>
        <w:tab/>
      </w:r>
      <w:ins w:id="572" w:author="Alwyn Fouchee" w:date="2024-02-15T15:11:00Z">
        <w:r>
          <w:rPr>
            <w:lang w:val="en-US"/>
          </w:rPr>
          <w:t>An issuer must release an announcement when</w:t>
        </w:r>
      </w:ins>
      <w:del w:id="573" w:author="Alwyn Fouchee" w:date="2024-02-15T15:11:00Z">
        <w:r w:rsidRPr="00E07045" w:rsidDel="00467CD6">
          <w:rPr>
            <w:lang w:val="en-US"/>
          </w:rPr>
          <w:delText xml:space="preserve">When a company </w:delText>
        </w:r>
      </w:del>
      <w:ins w:id="574" w:author="Alwyn Fouchee" w:date="2024-02-15T15:11:00Z">
        <w:r>
          <w:rPr>
            <w:lang w:val="en-US"/>
          </w:rPr>
          <w:t xml:space="preserve"> the issuer </w:t>
        </w:r>
      </w:ins>
      <w:r w:rsidRPr="00E07045">
        <w:rPr>
          <w:lang w:val="en-US"/>
        </w:rPr>
        <w:t>has cumulatively repurchased 3%</w:t>
      </w:r>
      <w:ins w:id="575" w:author="Alwyn Fouchee" w:date="2024-02-15T15:12:00Z">
        <w:r>
          <w:rPr>
            <w:lang w:val="en-US"/>
          </w:rPr>
          <w:t xml:space="preserve"> </w:t>
        </w:r>
      </w:ins>
      <w:ins w:id="576" w:author="Alwyn Fouchee" w:date="2024-02-15T15:14:00Z">
        <w:r>
          <w:rPr>
            <w:lang w:val="en-US"/>
          </w:rPr>
          <w:t xml:space="preserve">of the </w:t>
        </w:r>
      </w:ins>
      <w:ins w:id="577" w:author="Alwyn Fouchee" w:date="2024-02-15T15:15:00Z">
        <w:r>
          <w:rPr>
            <w:lang w:val="en-US"/>
          </w:rPr>
          <w:t>class in issue at the date the authority was granted</w:t>
        </w:r>
      </w:ins>
      <w:del w:id="578" w:author="Alwyn Fouchee" w:date="2024-02-15T15:12:00Z">
        <w:r w:rsidRPr="00E07045" w:rsidDel="00FF1619">
          <w:rPr>
            <w:lang w:val="en-US"/>
          </w:rPr>
          <w:delText xml:space="preserve"> of the initial number (the number of that class of shares in issue at the tim</w:delText>
        </w:r>
      </w:del>
      <w:del w:id="579" w:author="Alwyn Fouchee" w:date="2024-02-15T15:13:00Z">
        <w:r w:rsidRPr="00E07045" w:rsidDel="00FF1619">
          <w:rPr>
            <w:lang w:val="en-US"/>
          </w:rPr>
          <w:delText>e that the general authority from shareholders is granted) of the relevant class of securities</w:delText>
        </w:r>
      </w:del>
      <w:r w:rsidRPr="00E07045">
        <w:rPr>
          <w:lang w:val="en-US"/>
        </w:rPr>
        <w:t>, and for each 3% in aggregate</w:t>
      </w:r>
      <w:ins w:id="580" w:author="Alwyn Fouchee" w:date="2024-02-15T15:13:00Z">
        <w:r>
          <w:rPr>
            <w:lang w:val="en-US"/>
          </w:rPr>
          <w:t xml:space="preserve"> </w:t>
        </w:r>
      </w:ins>
      <w:ins w:id="581" w:author="Alwyn Fouchee" w:date="2024-02-15T15:15:00Z">
        <w:r>
          <w:rPr>
            <w:lang w:val="en-US"/>
          </w:rPr>
          <w:t xml:space="preserve">thereafter </w:t>
        </w:r>
      </w:ins>
      <w:del w:id="582" w:author="Alwyn Fouchee" w:date="2024-02-15T15:13:00Z">
        <w:r w:rsidRPr="00E07045" w:rsidDel="00F60191">
          <w:rPr>
            <w:lang w:val="en-US"/>
          </w:rPr>
          <w:delText xml:space="preserve"> of the initial number of that class acquired thereafter, an announcement must be made</w:delText>
        </w:r>
      </w:del>
      <w:r w:rsidRPr="00E07045">
        <w:rPr>
          <w:lang w:val="en-US"/>
        </w:rPr>
        <w:t xml:space="preserve">. Such announcement must be made as soon as </w:t>
      </w:r>
      <w:del w:id="583" w:author="Alwyn Fouchee" w:date="2024-02-15T15:13:00Z">
        <w:r w:rsidRPr="00E07045" w:rsidDel="00FE0C2F">
          <w:rPr>
            <w:lang w:val="en-US"/>
          </w:rPr>
          <w:delText>possible</w:delText>
        </w:r>
      </w:del>
      <w:ins w:id="584" w:author="Alwyn Fouchee" w:date="2024-02-15T15:13:00Z">
        <w:r>
          <w:rPr>
            <w:lang w:val="en-US"/>
          </w:rPr>
          <w:t>possible but</w:t>
        </w:r>
      </w:ins>
      <w:del w:id="585" w:author="Alwyn Fouchee" w:date="2024-02-15T15:13:00Z">
        <w:r w:rsidRPr="00E07045" w:rsidDel="00FE0C2F">
          <w:rPr>
            <w:lang w:val="en-US"/>
          </w:rPr>
          <w:delText xml:space="preserve"> and, in any event, by not</w:delText>
        </w:r>
      </w:del>
      <w:ins w:id="586" w:author="Alwyn Fouchee" w:date="2024-02-15T15:13:00Z">
        <w:r>
          <w:rPr>
            <w:lang w:val="en-US"/>
          </w:rPr>
          <w:t xml:space="preserve"> no</w:t>
        </w:r>
      </w:ins>
      <w:r w:rsidRPr="00E07045">
        <w:rPr>
          <w:lang w:val="en-US"/>
        </w:rPr>
        <w:t xml:space="preserve"> later than 08h30 on the second business day following the day on which the relevant threshold is reached or exceeded, and must </w:t>
      </w:r>
      <w:ins w:id="587" w:author="Alwyn Fouchee" w:date="2024-02-16T10:20:00Z">
        <w:r w:rsidR="0052029E">
          <w:rPr>
            <w:lang w:val="en-US"/>
          </w:rPr>
          <w:t>include</w:t>
        </w:r>
      </w:ins>
      <w:del w:id="588" w:author="Alwyn Fouchee" w:date="2024-02-16T10:20:00Z">
        <w:r w:rsidRPr="00E07045" w:rsidDel="0052029E">
          <w:rPr>
            <w:lang w:val="en-US"/>
          </w:rPr>
          <w:delText>contain the following information</w:delText>
        </w:r>
      </w:del>
      <w:r w:rsidRPr="00E07045">
        <w:rPr>
          <w:lang w:val="en-US"/>
        </w:rPr>
        <w:t>:</w:t>
      </w:r>
    </w:p>
    <w:p w14:paraId="4BF0D182" w14:textId="77777777" w:rsidR="00AA4B77" w:rsidRPr="00E07045" w:rsidRDefault="00AA4B77" w:rsidP="00122697">
      <w:pPr>
        <w:pStyle w:val="a-0000"/>
        <w:rPr>
          <w:lang w:val="en-US"/>
        </w:rPr>
      </w:pPr>
      <w:r w:rsidRPr="00E07045">
        <w:rPr>
          <w:lang w:val="en-US"/>
        </w:rPr>
        <w:tab/>
        <w:t>(a)</w:t>
      </w:r>
      <w:r w:rsidRPr="00E07045">
        <w:rPr>
          <w:lang w:val="en-US"/>
        </w:rPr>
        <w:tab/>
        <w:t>the date(s) of repurchase(s)</w:t>
      </w:r>
      <w:del w:id="589" w:author="Alwyn Fouchee" w:date="2024-02-15T15:16:00Z">
        <w:r w:rsidRPr="00E07045" w:rsidDel="000321F3">
          <w:rPr>
            <w:lang w:val="en-US"/>
          </w:rPr>
          <w:delText xml:space="preserve"> of securities</w:delText>
        </w:r>
      </w:del>
      <w:r w:rsidRPr="00E07045">
        <w:rPr>
          <w:lang w:val="en-US"/>
        </w:rPr>
        <w:t>;</w:t>
      </w:r>
    </w:p>
    <w:p w14:paraId="70A247D5" w14:textId="77777777" w:rsidR="00AA4B77" w:rsidRPr="00E07045" w:rsidRDefault="00AA4B77" w:rsidP="00122697">
      <w:pPr>
        <w:pStyle w:val="a-0000"/>
        <w:rPr>
          <w:lang w:val="en-US"/>
        </w:rPr>
      </w:pPr>
      <w:r w:rsidRPr="00E07045">
        <w:rPr>
          <w:lang w:val="en-US"/>
        </w:rPr>
        <w:tab/>
        <w:t>(b)</w:t>
      </w:r>
      <w:r w:rsidRPr="00E07045">
        <w:rPr>
          <w:lang w:val="en-US"/>
        </w:rPr>
        <w:tab/>
        <w:t>the highest and lowest prices paid</w:t>
      </w:r>
      <w:del w:id="590" w:author="Alwyn Fouchee" w:date="2024-02-16T10:20:00Z">
        <w:r w:rsidRPr="00E07045" w:rsidDel="002F719B">
          <w:rPr>
            <w:lang w:val="en-US"/>
          </w:rPr>
          <w:delText xml:space="preserve"> for securities</w:delText>
        </w:r>
      </w:del>
      <w:del w:id="591" w:author="Alwyn Fouchee" w:date="2024-02-15T15:16:00Z">
        <w:r w:rsidRPr="00E07045" w:rsidDel="000321F3">
          <w:rPr>
            <w:lang w:val="en-US"/>
          </w:rPr>
          <w:delText xml:space="preserve"> so repurchased</w:delText>
        </w:r>
      </w:del>
      <w:r w:rsidRPr="00E07045">
        <w:rPr>
          <w:lang w:val="en-US"/>
        </w:rPr>
        <w:t>;</w:t>
      </w:r>
    </w:p>
    <w:p w14:paraId="1CAAADE4" w14:textId="77777777" w:rsidR="00AA4B77" w:rsidRPr="00E07045" w:rsidRDefault="00AA4B77" w:rsidP="00122697">
      <w:pPr>
        <w:pStyle w:val="a-0000"/>
        <w:rPr>
          <w:lang w:val="en-US"/>
        </w:rPr>
      </w:pPr>
      <w:r w:rsidRPr="00E07045">
        <w:rPr>
          <w:lang w:val="en-US"/>
        </w:rPr>
        <w:tab/>
        <w:t>(c)</w:t>
      </w:r>
      <w:r w:rsidRPr="00E07045">
        <w:rPr>
          <w:lang w:val="en-US"/>
        </w:rPr>
        <w:tab/>
        <w:t>the number and value of securities repurchased;</w:t>
      </w:r>
    </w:p>
    <w:p w14:paraId="5ADDD2E0" w14:textId="77777777" w:rsidR="00AA4B77" w:rsidRPr="00E07045" w:rsidRDefault="00AA4B77" w:rsidP="00122697">
      <w:pPr>
        <w:pStyle w:val="a-0000"/>
        <w:rPr>
          <w:lang w:val="en-US"/>
        </w:rPr>
      </w:pPr>
      <w:r w:rsidRPr="00E07045">
        <w:rPr>
          <w:lang w:val="en-US"/>
        </w:rPr>
        <w:tab/>
        <w:t>(d)</w:t>
      </w:r>
      <w:r w:rsidRPr="00E07045">
        <w:rPr>
          <w:lang w:val="en-US"/>
        </w:rPr>
        <w:tab/>
        <w:t>the extent of the authority outstanding, by number</w:t>
      </w:r>
      <w:ins w:id="592" w:author="Alwyn Fouchee" w:date="2024-02-15T15:17:00Z">
        <w:r>
          <w:rPr>
            <w:lang w:val="en-US"/>
          </w:rPr>
          <w:t xml:space="preserve"> of securities</w:t>
        </w:r>
      </w:ins>
      <w:r w:rsidRPr="00E07045">
        <w:rPr>
          <w:lang w:val="en-US"/>
        </w:rPr>
        <w:t xml:space="preserve"> and percentage (</w:t>
      </w:r>
      <w:del w:id="593" w:author="Alwyn Fouchee" w:date="2024-02-15T15:17:00Z">
        <w:r w:rsidRPr="00E07045" w:rsidDel="001E0E6C">
          <w:rPr>
            <w:lang w:val="en-US"/>
          </w:rPr>
          <w:delText xml:space="preserve">calculated by </w:delText>
        </w:r>
      </w:del>
      <w:r w:rsidRPr="00E07045">
        <w:rPr>
          <w:lang w:val="en-US"/>
        </w:rPr>
        <w:t xml:space="preserve">using the number of </w:t>
      </w:r>
      <w:ins w:id="594" w:author="Alwyn Fouchee" w:date="2024-02-15T15:17:00Z">
        <w:r>
          <w:rPr>
            <w:lang w:val="en-US"/>
          </w:rPr>
          <w:t>securities</w:t>
        </w:r>
      </w:ins>
      <w:del w:id="595" w:author="Alwyn Fouchee" w:date="2024-02-15T15:17:00Z">
        <w:r w:rsidRPr="00E07045" w:rsidDel="001E0E6C">
          <w:rPr>
            <w:lang w:val="en-US"/>
          </w:rPr>
          <w:delText>shares</w:delText>
        </w:r>
      </w:del>
      <w:r w:rsidRPr="00E07045">
        <w:rPr>
          <w:lang w:val="en-US"/>
        </w:rPr>
        <w:t xml:space="preserve"> in issue before any repurchases were </w:t>
      </w:r>
      <w:ins w:id="596" w:author="Alwyn Fouchee" w:date="2024-02-15T15:17:00Z">
        <w:r>
          <w:rPr>
            <w:lang w:val="en-US"/>
          </w:rPr>
          <w:t>made</w:t>
        </w:r>
      </w:ins>
      <w:del w:id="597" w:author="Alwyn Fouchee" w:date="2024-02-15T15:17:00Z">
        <w:r w:rsidRPr="00E07045" w:rsidDel="001E0E6C">
          <w:rPr>
            <w:lang w:val="en-US"/>
          </w:rPr>
          <w:delText>effected</w:delText>
        </w:r>
      </w:del>
      <w:r w:rsidRPr="00E07045">
        <w:rPr>
          <w:lang w:val="en-US"/>
        </w:rPr>
        <w:t>);</w:t>
      </w:r>
    </w:p>
    <w:p w14:paraId="0AEFCD6B" w14:textId="77777777" w:rsidR="00AA4B77" w:rsidRPr="00E07045" w:rsidRDefault="00AA4B77" w:rsidP="00122697">
      <w:pPr>
        <w:pStyle w:val="a-0000"/>
        <w:rPr>
          <w:lang w:val="en-US"/>
        </w:rPr>
      </w:pPr>
      <w:r w:rsidRPr="00E07045">
        <w:rPr>
          <w:lang w:val="en-US"/>
        </w:rPr>
        <w:tab/>
        <w:t>(e)</w:t>
      </w:r>
      <w:r w:rsidRPr="00E07045">
        <w:rPr>
          <w:lang w:val="en-US"/>
        </w:rPr>
        <w:tab/>
      </w:r>
      <w:del w:id="598" w:author="Alwyn Fouchee" w:date="2024-02-15T15:17:00Z">
        <w:r w:rsidRPr="00E07045" w:rsidDel="001E0E6C">
          <w:rPr>
            <w:lang w:val="en-US"/>
          </w:rPr>
          <w:delText xml:space="preserve">a statement as to </w:delText>
        </w:r>
      </w:del>
      <w:r w:rsidRPr="00E07045">
        <w:rPr>
          <w:lang w:val="en-US"/>
        </w:rPr>
        <w:t>the source of funds utilised;</w:t>
      </w:r>
    </w:p>
    <w:p w14:paraId="2CA846E2" w14:textId="2918BC5D" w:rsidR="00AA4B77" w:rsidRDefault="00AA4B77" w:rsidP="00122697">
      <w:pPr>
        <w:pStyle w:val="a-0000"/>
        <w:rPr>
          <w:ins w:id="599" w:author="Alwyn Fouchee" w:date="2024-02-15T15:18:00Z"/>
          <w:lang w:val="en-US"/>
        </w:rPr>
      </w:pPr>
      <w:r w:rsidRPr="00E07045">
        <w:rPr>
          <w:lang w:val="en-US"/>
        </w:rPr>
        <w:tab/>
        <w:t>(f)</w:t>
      </w:r>
      <w:r w:rsidRPr="00E07045">
        <w:rPr>
          <w:lang w:val="en-US"/>
        </w:rPr>
        <w:tab/>
      </w:r>
      <w:ins w:id="600" w:author="Alwyn Fouchee" w:date="2024-02-15T15:18:00Z">
        <w:r w:rsidRPr="00E07045">
          <w:rPr>
            <w:lang w:val="en-US"/>
          </w:rPr>
          <w:t xml:space="preserve">a statement by the </w:t>
        </w:r>
        <w:r>
          <w:rPr>
            <w:lang w:val="en-US"/>
          </w:rPr>
          <w:t xml:space="preserve">board that they have complied with solvency and liquidity test in terms of the Act, as at the date of </w:t>
        </w:r>
      </w:ins>
      <w:ins w:id="601" w:author="Alwyn Fouchee" w:date="2024-02-16T10:21:00Z">
        <w:r w:rsidR="00123485">
          <w:rPr>
            <w:lang w:val="en-US"/>
          </w:rPr>
          <w:t>the repurchase;</w:t>
        </w:r>
      </w:ins>
    </w:p>
    <w:p w14:paraId="4EB40ABE" w14:textId="77777777" w:rsidR="00AA4B77" w:rsidRPr="00E07045" w:rsidDel="00E60587" w:rsidRDefault="00AA4B77" w:rsidP="00E60587">
      <w:pPr>
        <w:pStyle w:val="a-0000"/>
        <w:rPr>
          <w:del w:id="602" w:author="Alwyn Fouchee" w:date="2024-02-15T15:18:00Z"/>
          <w:lang w:val="en-US"/>
        </w:rPr>
      </w:pPr>
      <w:ins w:id="603" w:author="Alwyn Fouchee" w:date="2024-02-15T15:18:00Z">
        <w:r>
          <w:rPr>
            <w:lang w:val="en-US"/>
          </w:rPr>
          <w:tab/>
        </w:r>
        <w:r>
          <w:rPr>
            <w:lang w:val="en-US"/>
          </w:rPr>
          <w:tab/>
        </w:r>
      </w:ins>
      <w:del w:id="604" w:author="Alwyn Fouchee" w:date="2024-02-15T15:18:00Z">
        <w:r w:rsidRPr="00E07045" w:rsidDel="00E60587">
          <w:rPr>
            <w:lang w:val="en-US"/>
          </w:rPr>
          <w:delText>a statement by the directors that, after considering the effect of such repurchase, the:</w:delText>
        </w:r>
      </w:del>
    </w:p>
    <w:p w14:paraId="6C0CEF2A" w14:textId="77777777" w:rsidR="00AA4B77" w:rsidRPr="00E07045" w:rsidDel="00E60587" w:rsidRDefault="00AA4B77" w:rsidP="00AA4B77">
      <w:pPr>
        <w:pStyle w:val="a-0000"/>
        <w:rPr>
          <w:del w:id="605" w:author="Alwyn Fouchee" w:date="2024-02-15T15:18:00Z"/>
        </w:rPr>
      </w:pPr>
      <w:del w:id="606" w:author="Alwyn Fouchee" w:date="2024-02-15T15:18:00Z">
        <w:r w:rsidRPr="00E07045" w:rsidDel="00E60587">
          <w:tab/>
          <w:delText>(i)</w:delText>
        </w:r>
        <w:r w:rsidRPr="00E07045" w:rsidDel="00E60587">
          <w:tab/>
          <w:delText>company and the group will be able in the ordinary course of business to pay its debts for a period of 12 months after the date of the announcement;</w:delText>
        </w:r>
      </w:del>
    </w:p>
    <w:p w14:paraId="47401DC9" w14:textId="77777777" w:rsidR="00AA4B77" w:rsidRPr="00E07045" w:rsidDel="00E60587" w:rsidRDefault="00AA4B77" w:rsidP="00AA4B77">
      <w:pPr>
        <w:pStyle w:val="a-0000"/>
        <w:rPr>
          <w:del w:id="607" w:author="Alwyn Fouchee" w:date="2024-02-15T15:18:00Z"/>
          <w:lang w:val="en-US"/>
        </w:rPr>
      </w:pPr>
      <w:del w:id="608" w:author="Alwyn Fouchee" w:date="2024-02-15T15:18:00Z">
        <w:r w:rsidRPr="00E07045" w:rsidDel="00E60587">
          <w:rPr>
            <w:lang w:val="en-US"/>
          </w:rPr>
          <w:tab/>
          <w:delText>(ii)</w:delText>
        </w:r>
        <w:r w:rsidRPr="00E07045" w:rsidDel="00E60587">
          <w:rPr>
            <w:lang w:val="en-US"/>
          </w:rPr>
          <w:tab/>
          <w:delText>assets of the company and the group will be in excess of the liabilities of the company and the group for a period of 12 months after the date of the announcement. For this purpose, the assets and liabilities should be recognised and measured in accordance with the accounting policies used in the latest audited group annual financial statements;</w:delText>
        </w:r>
      </w:del>
    </w:p>
    <w:p w14:paraId="01C387DB" w14:textId="77777777" w:rsidR="00AA4B77" w:rsidRPr="00E07045" w:rsidDel="00E60587" w:rsidRDefault="00AA4B77" w:rsidP="00AA4B77">
      <w:pPr>
        <w:pStyle w:val="a-0000"/>
        <w:rPr>
          <w:del w:id="609" w:author="Alwyn Fouchee" w:date="2024-02-15T15:18:00Z"/>
          <w:lang w:val="en-US"/>
        </w:rPr>
      </w:pPr>
      <w:del w:id="610" w:author="Alwyn Fouchee" w:date="2024-02-15T15:18:00Z">
        <w:r w:rsidRPr="00E07045" w:rsidDel="00E60587">
          <w:rPr>
            <w:lang w:val="en-US"/>
          </w:rPr>
          <w:tab/>
          <w:delText>(iii)</w:delText>
        </w:r>
        <w:r w:rsidRPr="00E07045" w:rsidDel="00E60587">
          <w:rPr>
            <w:lang w:val="en-US"/>
          </w:rPr>
          <w:tab/>
          <w:delText xml:space="preserve">share capital and reserves of the company and the group will be adequate for ordinary business purposes for a period of 12 months after the date of the announcement (refer to paragraph 7.E.7); </w:delText>
        </w:r>
      </w:del>
    </w:p>
    <w:p w14:paraId="453F9C3F" w14:textId="77777777" w:rsidR="00AA4B77" w:rsidRPr="00E07045" w:rsidRDefault="00AA4B77" w:rsidP="00AA4B77">
      <w:pPr>
        <w:pStyle w:val="a-0000"/>
        <w:rPr>
          <w:lang w:val="en-US"/>
        </w:rPr>
      </w:pPr>
      <w:del w:id="611" w:author="Alwyn Fouchee" w:date="2024-02-15T15:18:00Z">
        <w:r w:rsidRPr="00E07045" w:rsidDel="00E60587">
          <w:rPr>
            <w:lang w:val="en-US"/>
          </w:rPr>
          <w:tab/>
          <w:delText>(iv)</w:delText>
        </w:r>
        <w:r w:rsidRPr="00E07045" w:rsidDel="00E60587">
          <w:rPr>
            <w:lang w:val="en-US"/>
          </w:rPr>
          <w:tab/>
          <w:delText>working capital of the company and the group will be adequate for ordinary business purposes for a period of 12 months after the date of the announcement (refer to paragraph 7.E.7);</w:delText>
        </w:r>
      </w:del>
    </w:p>
    <w:p w14:paraId="345A05DD" w14:textId="77777777" w:rsidR="00AA4B77" w:rsidRPr="00E07045" w:rsidRDefault="00AA4B77" w:rsidP="00122697">
      <w:pPr>
        <w:pStyle w:val="a-0000"/>
        <w:rPr>
          <w:lang w:val="en-US"/>
        </w:rPr>
      </w:pPr>
      <w:r w:rsidRPr="00E07045">
        <w:rPr>
          <w:lang w:val="en-US"/>
        </w:rPr>
        <w:tab/>
        <w:t>(g)</w:t>
      </w:r>
      <w:r w:rsidRPr="00E07045">
        <w:rPr>
          <w:lang w:val="en-US"/>
        </w:rPr>
        <w:tab/>
        <w:t xml:space="preserve">a statement </w:t>
      </w:r>
      <w:ins w:id="612" w:author="Alwyn Fouchee" w:date="2024-02-15T15:19:00Z">
        <w:r>
          <w:rPr>
            <w:lang w:val="en-US"/>
          </w:rPr>
          <w:t>that the repurchase was made through the JSE order book;</w:t>
        </w:r>
      </w:ins>
      <w:del w:id="613" w:author="Alwyn Fouchee" w:date="2024-02-15T15:19:00Z">
        <w:r w:rsidRPr="00E07045" w:rsidDel="00ED4A45">
          <w:rPr>
            <w:lang w:val="en-US"/>
          </w:rPr>
          <w:delText>confirming that paragraph 5.72 (a) has been complied with</w:delText>
        </w:r>
      </w:del>
      <w:r w:rsidRPr="00E07045">
        <w:rPr>
          <w:lang w:val="en-US"/>
        </w:rPr>
        <w:t>;</w:t>
      </w:r>
    </w:p>
    <w:p w14:paraId="7C9FCC1E" w14:textId="06271DAD" w:rsidR="00AA4B77" w:rsidRPr="00E07045" w:rsidRDefault="00AA4B77" w:rsidP="00122697">
      <w:pPr>
        <w:pStyle w:val="a-0000"/>
        <w:rPr>
          <w:lang w:val="en-US"/>
        </w:rPr>
      </w:pPr>
      <w:r w:rsidRPr="00E07045">
        <w:rPr>
          <w:lang w:val="en-US"/>
        </w:rPr>
        <w:lastRenderedPageBreak/>
        <w:tab/>
        <w:t>(h)</w:t>
      </w:r>
      <w:r w:rsidRPr="00E07045">
        <w:rPr>
          <w:lang w:val="en-US"/>
        </w:rPr>
        <w:tab/>
      </w:r>
      <w:r w:rsidRPr="00E07045">
        <w:t>an explanation</w:t>
      </w:r>
      <w:ins w:id="614" w:author="Alwyn Fouchee" w:date="2024-02-16T10:22:00Z">
        <w:r w:rsidR="00924A78">
          <w:t xml:space="preserve"> </w:t>
        </w:r>
      </w:ins>
      <w:del w:id="615" w:author="Alwyn Fouchee" w:date="2024-02-16T10:22:00Z">
        <w:r w:rsidRPr="00E07045" w:rsidDel="00924A78">
          <w:delText xml:space="preserve">, </w:delText>
        </w:r>
      </w:del>
      <w:del w:id="616" w:author="Alwyn Fouchee" w:date="2024-02-16T10:21:00Z">
        <w:r w:rsidRPr="00E07045" w:rsidDel="00924A78">
          <w:delText xml:space="preserve">including supporting information (if any), </w:delText>
        </w:r>
      </w:del>
      <w:r w:rsidRPr="00E07045">
        <w:t>of the impact of the repurchase on the financial information</w:t>
      </w:r>
      <w:ins w:id="617" w:author="Alwyn Fouchee" w:date="2024-02-29T15:08:00Z">
        <w:r w:rsidR="00F11AC1">
          <w:t>;</w:t>
        </w:r>
      </w:ins>
    </w:p>
    <w:p w14:paraId="19669D20" w14:textId="77777777" w:rsidR="00AA4B77" w:rsidRPr="00E07045" w:rsidRDefault="00AA4B77" w:rsidP="00122697">
      <w:pPr>
        <w:pStyle w:val="a-0000"/>
        <w:rPr>
          <w:lang w:val="en-US"/>
        </w:rPr>
      </w:pPr>
      <w:r w:rsidRPr="00E07045">
        <w:rPr>
          <w:lang w:val="en-US"/>
        </w:rPr>
        <w:tab/>
        <w:t>(i)</w:t>
      </w:r>
      <w:r w:rsidRPr="00E07045">
        <w:rPr>
          <w:lang w:val="en-US"/>
        </w:rPr>
        <w:tab/>
      </w:r>
      <w:r w:rsidRPr="00E07045">
        <w:t>the number of treasury shares held after the repurchase;</w:t>
      </w:r>
      <w:r w:rsidRPr="00E07045">
        <w:rPr>
          <w:rStyle w:val="FootnoteReference"/>
        </w:rPr>
        <w:footnoteReference w:customMarkFollows="1" w:id="33"/>
        <w:t> </w:t>
      </w:r>
    </w:p>
    <w:p w14:paraId="10A6A2C7" w14:textId="77777777" w:rsidR="00AA4B77" w:rsidRPr="00E07045" w:rsidRDefault="00AA4B77" w:rsidP="00122697">
      <w:pPr>
        <w:pStyle w:val="a-0000"/>
        <w:rPr>
          <w:lang w:val="en-US"/>
        </w:rPr>
      </w:pPr>
      <w:r w:rsidRPr="00E07045">
        <w:rPr>
          <w:lang w:val="en-US"/>
        </w:rPr>
        <w:tab/>
        <w:t>(j)</w:t>
      </w:r>
      <w:r w:rsidRPr="00E07045">
        <w:rPr>
          <w:lang w:val="en-US"/>
        </w:rPr>
        <w:tab/>
        <w:t xml:space="preserve">the date on which the securities will be cancelled and the listing </w:t>
      </w:r>
      <w:r w:rsidRPr="00E07045">
        <w:t>removed</w:t>
      </w:r>
      <w:r w:rsidRPr="00E07045">
        <w:rPr>
          <w:lang w:val="en-US"/>
        </w:rPr>
        <w:t>, if applicable; and</w:t>
      </w:r>
      <w:r w:rsidRPr="00E07045">
        <w:rPr>
          <w:rStyle w:val="FootnoteReference"/>
          <w:lang w:val="en-US"/>
        </w:rPr>
        <w:footnoteReference w:customMarkFollows="1" w:id="34"/>
        <w:t> </w:t>
      </w:r>
    </w:p>
    <w:p w14:paraId="2D85F80C" w14:textId="29070CEE" w:rsidR="00AA4B77" w:rsidRPr="00294532" w:rsidRDefault="00AA4B77" w:rsidP="00294532">
      <w:pPr>
        <w:pStyle w:val="a-0000"/>
        <w:rPr>
          <w:lang w:val="en-US"/>
        </w:rPr>
      </w:pPr>
      <w:r w:rsidRPr="00E07045">
        <w:rPr>
          <w:lang w:val="en-US"/>
        </w:rPr>
        <w:tab/>
        <w:t>(k)</w:t>
      </w:r>
      <w:r w:rsidRPr="00E07045">
        <w:rPr>
          <w:lang w:val="en-US"/>
        </w:rPr>
        <w:tab/>
        <w:t>in the event that the repurchase/purchase was made during a prohibited period through a repurchase programme</w:t>
      </w:r>
      <w:del w:id="618" w:author="Alwyn Fouchee" w:date="2024-02-15T15:20:00Z">
        <w:r w:rsidRPr="00E07045" w:rsidDel="009D7AA2">
          <w:rPr>
            <w:lang w:val="en-US"/>
          </w:rPr>
          <w:delText xml:space="preserve"> pursuant to paragraphs 5.72 and/or 14.9(e) of Schedule 14</w:delText>
        </w:r>
      </w:del>
      <w:r w:rsidRPr="00E07045">
        <w:rPr>
          <w:lang w:val="en-US"/>
        </w:rPr>
        <w:t>, a statement confirming that the repurchase was</w:t>
      </w:r>
      <w:ins w:id="619" w:author="Alwyn Fouchee" w:date="2024-02-16T10:23:00Z">
        <w:r w:rsidR="00294532">
          <w:rPr>
            <w:lang w:val="en-US"/>
          </w:rPr>
          <w:t xml:space="preserve"> mase</w:t>
        </w:r>
      </w:ins>
      <w:del w:id="620" w:author="Alwyn Fouchee" w:date="2024-02-16T10:23:00Z">
        <w:r w:rsidRPr="00E07045" w:rsidDel="00294532">
          <w:rPr>
            <w:lang w:val="en-US"/>
          </w:rPr>
          <w:delText xml:space="preserve"> put in place</w:delText>
        </w:r>
        <w:r w:rsidRPr="00E07045" w:rsidDel="00AF3D75">
          <w:rPr>
            <w:lang w:val="en-US"/>
          </w:rPr>
          <w:delText xml:space="preserve"> pursuant to</w:delText>
        </w:r>
      </w:del>
      <w:r w:rsidRPr="00E07045">
        <w:rPr>
          <w:lang w:val="en-US"/>
        </w:rPr>
        <w:t xml:space="preserve"> </w:t>
      </w:r>
      <w:ins w:id="621" w:author="Alwyn Fouchee" w:date="2024-02-16T10:23:00Z">
        <w:r w:rsidR="00294532">
          <w:rPr>
            <w:lang w:val="en-US"/>
          </w:rPr>
          <w:t xml:space="preserve">through </w:t>
        </w:r>
      </w:ins>
      <w:r w:rsidRPr="00E07045">
        <w:rPr>
          <w:lang w:val="en-US"/>
        </w:rPr>
        <w:t>a repurchase programme</w:t>
      </w:r>
      <w:del w:id="622" w:author="Alwyn Fouchee" w:date="2024-02-16T10:23:00Z">
        <w:r w:rsidRPr="00E07045" w:rsidDel="00294532">
          <w:rPr>
            <w:lang w:val="en-US"/>
          </w:rPr>
          <w:delText xml:space="preserve"> prior to prohibited period in accordance with the</w:delText>
        </w:r>
      </w:del>
      <w:r w:rsidRPr="00E07045">
        <w:rPr>
          <w:lang w:val="en-US"/>
        </w:rPr>
        <w:t xml:space="preserve"> </w:t>
      </w:r>
      <w:del w:id="623" w:author="Alwyn Fouchee" w:date="2024-02-15T15:21:00Z">
        <w:r w:rsidRPr="00E07045" w:rsidDel="009D7AA2">
          <w:rPr>
            <w:lang w:val="en-US"/>
          </w:rPr>
          <w:delText xml:space="preserve">Listings </w:delText>
        </w:r>
      </w:del>
      <w:ins w:id="624" w:author="Alwyn Fouchee" w:date="2024-02-16T10:23:00Z">
        <w:r w:rsidR="00294532">
          <w:rPr>
            <w:lang w:val="en-US"/>
          </w:rPr>
          <w:t xml:space="preserve"> in terms of the </w:t>
        </w:r>
      </w:ins>
      <w:r w:rsidRPr="00E07045">
        <w:rPr>
          <w:lang w:val="en-US"/>
        </w:rPr>
        <w:t>Requirements.</w:t>
      </w:r>
      <w:r w:rsidRPr="00E07045">
        <w:rPr>
          <w:rStyle w:val="FootnoteReference"/>
          <w:lang w:val="en-US"/>
        </w:rPr>
        <w:footnoteReference w:customMarkFollows="1" w:id="35"/>
        <w:t> </w:t>
      </w:r>
    </w:p>
    <w:p w14:paraId="0219536D" w14:textId="27095EC8" w:rsidR="00B71E59" w:rsidRDefault="00B71E59" w:rsidP="00323728">
      <w:pPr>
        <w:pStyle w:val="head2"/>
        <w:rPr>
          <w:ins w:id="625" w:author="Alwyn Fouchee" w:date="2024-02-15T14:57:00Z"/>
        </w:rPr>
      </w:pPr>
      <w:ins w:id="626" w:author="Alwyn Fouchee" w:date="2024-02-15T14:57:00Z">
        <w:r>
          <w:t>Contents of circular</w:t>
        </w:r>
      </w:ins>
    </w:p>
    <w:p w14:paraId="7511B102" w14:textId="77777777" w:rsidR="00B71E59" w:rsidRPr="00E07045" w:rsidRDefault="00B71E59" w:rsidP="00B71E59">
      <w:pPr>
        <w:pStyle w:val="head2"/>
        <w:outlineLvl w:val="0"/>
        <w:rPr>
          <w:lang w:val="en-US"/>
        </w:rPr>
      </w:pPr>
      <w:r w:rsidRPr="00E07045">
        <w:rPr>
          <w:lang w:val="en-US"/>
        </w:rPr>
        <w:t>General repurchases</w:t>
      </w:r>
    </w:p>
    <w:p w14:paraId="42C0913D" w14:textId="54B03A13" w:rsidR="00B71E59" w:rsidRPr="00E07045" w:rsidRDefault="00B71E59" w:rsidP="00B71E59">
      <w:pPr>
        <w:pStyle w:val="0000"/>
        <w:rPr>
          <w:lang w:val="en-US"/>
        </w:rPr>
      </w:pPr>
      <w:r w:rsidRPr="00E07045">
        <w:rPr>
          <w:lang w:val="en-US"/>
        </w:rPr>
        <w:t>11.26</w:t>
      </w:r>
      <w:r w:rsidRPr="00E07045">
        <w:rPr>
          <w:lang w:val="en-US"/>
        </w:rPr>
        <w:tab/>
      </w:r>
      <w:ins w:id="627" w:author="Alwyn Fouchee" w:date="2024-02-15T14:58:00Z">
        <w:r>
          <w:t>The following must be included in the circular</w:t>
        </w:r>
      </w:ins>
      <w:ins w:id="628" w:author="Alwyn Fouchee" w:date="2024-02-15T14:59:00Z">
        <w:r w:rsidR="00B23425">
          <w:t xml:space="preserve"> or notice of general meeting</w:t>
        </w:r>
      </w:ins>
      <w:del w:id="629" w:author="Alwyn Fouchee" w:date="2024-02-15T14:58:00Z">
        <w:r w:rsidRPr="00E07045" w:rsidDel="00602C33">
          <w:rPr>
            <w:lang w:val="en-US"/>
          </w:rPr>
          <w:delText>If a company is seeking a general authority to purchase its own securities, a circular must be sent to securities holders, including a notice of annual general/general meeting, including the following</w:delText>
        </w:r>
      </w:del>
      <w:r w:rsidRPr="00E07045">
        <w:rPr>
          <w:lang w:val="en-US"/>
        </w:rPr>
        <w:t>:</w:t>
      </w:r>
    </w:p>
    <w:p w14:paraId="7090A035" w14:textId="3FF4E4E2" w:rsidR="00B71E59" w:rsidRPr="002C7E4B" w:rsidDel="00B23425" w:rsidRDefault="00B71E59" w:rsidP="00B71E59">
      <w:pPr>
        <w:pStyle w:val="a-0000"/>
        <w:rPr>
          <w:del w:id="630" w:author="Alwyn Fouchee" w:date="2024-02-15T14:59:00Z"/>
          <w:i/>
          <w:iCs/>
          <w:lang w:val="en-US"/>
        </w:rPr>
      </w:pPr>
      <w:del w:id="631" w:author="Alwyn Fouchee" w:date="2024-02-15T14:59:00Z">
        <w:r w:rsidRPr="00E07045" w:rsidDel="00B23425">
          <w:rPr>
            <w:lang w:val="en-US"/>
          </w:rPr>
          <w:tab/>
          <w:delText>(a)</w:delText>
        </w:r>
        <w:r w:rsidRPr="00E07045" w:rsidDel="00B23425">
          <w:rPr>
            <w:lang w:val="en-US"/>
          </w:rPr>
          <w:tab/>
          <w:delText>contents of all circulars (refer to paragraph 11.1);</w:delText>
        </w:r>
      </w:del>
      <w:ins w:id="632" w:author="Alwyn Fouchee" w:date="2024-02-15T14:59:00Z">
        <w:r w:rsidR="0004118C">
          <w:rPr>
            <w:lang w:val="en-US"/>
          </w:rPr>
          <w:t xml:space="preserve"> [</w:t>
        </w:r>
        <w:r w:rsidR="0004118C" w:rsidRPr="002C7E4B">
          <w:rPr>
            <w:i/>
            <w:iCs/>
            <w:highlight w:val="yellow"/>
            <w:lang w:val="en-US"/>
          </w:rPr>
          <w:t>general contents apply regardless</w:t>
        </w:r>
        <w:r w:rsidR="0004118C" w:rsidRPr="002C7E4B">
          <w:rPr>
            <w:i/>
            <w:iCs/>
            <w:lang w:val="en-US"/>
          </w:rPr>
          <w:t>]</w:t>
        </w:r>
      </w:ins>
    </w:p>
    <w:p w14:paraId="775F034B" w14:textId="217C497F" w:rsidR="00B71E59" w:rsidRPr="00E07045" w:rsidDel="00AA7F16" w:rsidRDefault="00B71E59" w:rsidP="00AA7F16">
      <w:pPr>
        <w:pStyle w:val="a-0000"/>
        <w:rPr>
          <w:del w:id="633" w:author="Alwyn Fouchee" w:date="2024-02-15T15:01:00Z"/>
          <w:lang w:val="en-US"/>
        </w:rPr>
      </w:pPr>
      <w:r w:rsidRPr="00E07045">
        <w:rPr>
          <w:lang w:val="en-US"/>
        </w:rPr>
        <w:tab/>
      </w:r>
      <w:del w:id="634" w:author="Alwyn Fouchee" w:date="2024-02-15T15:01:00Z">
        <w:r w:rsidRPr="00E07045" w:rsidDel="00AA7F16">
          <w:rPr>
            <w:lang w:val="en-US"/>
          </w:rPr>
          <w:delText>(b)</w:delText>
        </w:r>
        <w:r w:rsidRPr="00E07045" w:rsidDel="00AA7F16">
          <w:rPr>
            <w:lang w:val="en-US"/>
          </w:rPr>
          <w:tab/>
          <w:delText>general information including:</w:delText>
        </w:r>
        <w:r w:rsidRPr="00E07045" w:rsidDel="00AA7F16">
          <w:rPr>
            <w:rStyle w:val="FootnoteReference"/>
            <w:lang w:val="en-US"/>
          </w:rPr>
          <w:footnoteReference w:customMarkFollows="1" w:id="36"/>
          <w:delText> </w:delText>
        </w:r>
      </w:del>
    </w:p>
    <w:p w14:paraId="130E3FC5" w14:textId="312C3E96" w:rsidR="00B71E59" w:rsidRPr="00E07045" w:rsidDel="00AA7F16" w:rsidRDefault="00B71E59" w:rsidP="00AA7F16">
      <w:pPr>
        <w:pStyle w:val="a-0000"/>
        <w:rPr>
          <w:del w:id="636" w:author="Alwyn Fouchee" w:date="2024-02-15T15:01:00Z"/>
        </w:rPr>
      </w:pPr>
      <w:del w:id="637" w:author="Alwyn Fouchee" w:date="2024-02-15T15:01:00Z">
        <w:r w:rsidRPr="00E07045" w:rsidDel="00AA7F16">
          <w:tab/>
          <w:delText>(i)</w:delText>
        </w:r>
        <w:r w:rsidRPr="00E07045" w:rsidDel="00AA7F16">
          <w:tab/>
          <w:delText>Major shareholders (7.A.27);</w:delText>
        </w:r>
      </w:del>
    </w:p>
    <w:p w14:paraId="24B13538" w14:textId="38D36FA0" w:rsidR="00B71E59" w:rsidRPr="00E07045" w:rsidDel="00AA7F16" w:rsidRDefault="00B71E59" w:rsidP="00AA7F16">
      <w:pPr>
        <w:pStyle w:val="a-0000"/>
        <w:rPr>
          <w:del w:id="638" w:author="Alwyn Fouchee" w:date="2024-02-15T15:01:00Z"/>
        </w:rPr>
      </w:pPr>
      <w:del w:id="639" w:author="Alwyn Fouchee" w:date="2024-02-15T15:01:00Z">
        <w:r w:rsidRPr="00E07045" w:rsidDel="00AA7F16">
          <w:tab/>
          <w:delText>(ii)</w:delText>
        </w:r>
        <w:r w:rsidRPr="00E07045" w:rsidDel="00AA7F16">
          <w:tab/>
          <w:delText>Material change (7.E.10);</w:delText>
        </w:r>
      </w:del>
    </w:p>
    <w:p w14:paraId="3D537837" w14:textId="775DDD73" w:rsidR="00B71E59" w:rsidRPr="00E07045" w:rsidDel="00AA7F16" w:rsidRDefault="00B71E59" w:rsidP="00AA7F16">
      <w:pPr>
        <w:pStyle w:val="a-0000"/>
        <w:rPr>
          <w:del w:id="640" w:author="Alwyn Fouchee" w:date="2024-02-15T15:01:00Z"/>
        </w:rPr>
      </w:pPr>
      <w:del w:id="641" w:author="Alwyn Fouchee" w:date="2024-02-15T15:01:00Z">
        <w:r w:rsidRPr="00E07045" w:rsidDel="00AA7F16">
          <w:tab/>
          <w:delText>(iii)</w:delText>
        </w:r>
        <w:r w:rsidRPr="00E07045" w:rsidDel="00AA7F16">
          <w:tab/>
          <w:delText>Share capital of the company (7.A.4 or 7.A.5); and</w:delText>
        </w:r>
      </w:del>
    </w:p>
    <w:p w14:paraId="4637ABC6" w14:textId="3CFC6E02" w:rsidR="00B71E59" w:rsidRPr="00E07045" w:rsidRDefault="00B71E59" w:rsidP="00AA7F16">
      <w:pPr>
        <w:pStyle w:val="a-0000"/>
      </w:pPr>
      <w:del w:id="642" w:author="Alwyn Fouchee" w:date="2024-02-15T15:01:00Z">
        <w:r w:rsidRPr="00E07045" w:rsidDel="00AA7F16">
          <w:tab/>
          <w:delText>(iv)</w:delText>
        </w:r>
        <w:r w:rsidRPr="00E07045" w:rsidDel="00AA7F16">
          <w:tab/>
          <w:delText>Responsibility statement (7.B.22);</w:delText>
        </w:r>
      </w:del>
      <w:ins w:id="643" w:author="Alwyn Fouchee" w:date="2024-02-15T15:01:00Z">
        <w:r w:rsidR="00AA7F16">
          <w:t xml:space="preserve"> </w:t>
        </w:r>
        <w:r w:rsidR="00AA7F16" w:rsidRPr="002C7E4B">
          <w:rPr>
            <w:i/>
            <w:iCs/>
          </w:rPr>
          <w:t>[</w:t>
        </w:r>
        <w:r w:rsidR="00AA7F16" w:rsidRPr="002C7E4B">
          <w:rPr>
            <w:i/>
            <w:iCs/>
            <w:highlight w:val="yellow"/>
          </w:rPr>
          <w:t>moved down</w:t>
        </w:r>
        <w:r w:rsidR="00AA7F16" w:rsidRPr="002C7E4B">
          <w:rPr>
            <w:i/>
            <w:iCs/>
          </w:rPr>
          <w:t>]</w:t>
        </w:r>
      </w:ins>
    </w:p>
    <w:p w14:paraId="60C5A3F1" w14:textId="137DF40D" w:rsidR="00B71E59" w:rsidRPr="00E07045" w:rsidRDefault="00B71E59" w:rsidP="00B71E59">
      <w:pPr>
        <w:pStyle w:val="a-0000"/>
        <w:rPr>
          <w:lang w:val="en-US"/>
        </w:rPr>
      </w:pPr>
      <w:r w:rsidRPr="00E07045">
        <w:rPr>
          <w:lang w:val="en-US"/>
        </w:rPr>
        <w:tab/>
        <w:t>(</w:t>
      </w:r>
      <w:del w:id="644" w:author="Alwyn Fouchee" w:date="2024-02-15T15:09:00Z">
        <w:r w:rsidRPr="00E07045" w:rsidDel="00D00900">
          <w:rPr>
            <w:lang w:val="en-US"/>
          </w:rPr>
          <w:delText>c</w:delText>
        </w:r>
      </w:del>
      <w:ins w:id="645" w:author="Alwyn Fouchee" w:date="2024-02-15T15:09:00Z">
        <w:r w:rsidR="00D00900">
          <w:rPr>
            <w:lang w:val="en-US"/>
          </w:rPr>
          <w:t>a</w:t>
        </w:r>
      </w:ins>
      <w:r w:rsidRPr="00E07045">
        <w:rPr>
          <w:lang w:val="en-US"/>
        </w:rPr>
        <w:t>)</w:t>
      </w:r>
      <w:r w:rsidRPr="00E07045">
        <w:rPr>
          <w:lang w:val="en-US"/>
        </w:rPr>
        <w:tab/>
        <w:t>a statement of the board</w:t>
      </w:r>
      <w:del w:id="646" w:author="Alwyn Fouchee" w:date="2024-02-15T15:01:00Z">
        <w:r w:rsidRPr="00E07045" w:rsidDel="00AA7F16">
          <w:rPr>
            <w:lang w:val="en-US"/>
          </w:rPr>
          <w:delText xml:space="preserve"> of directors’</w:delText>
        </w:r>
      </w:del>
      <w:ins w:id="647" w:author="Alwyn Fouchee" w:date="2024-02-15T15:01:00Z">
        <w:r w:rsidR="00AA7F16">
          <w:rPr>
            <w:lang w:val="en-US"/>
          </w:rPr>
          <w:t xml:space="preserve"> o</w:t>
        </w:r>
      </w:ins>
      <w:ins w:id="648" w:author="Alwyn Fouchee" w:date="2024-02-15T15:09:00Z">
        <w:r w:rsidR="00D00900">
          <w:rPr>
            <w:lang w:val="en-US"/>
          </w:rPr>
          <w:t>f</w:t>
        </w:r>
      </w:ins>
      <w:ins w:id="649" w:author="Alwyn Fouchee" w:date="2024-02-15T15:01:00Z">
        <w:r w:rsidR="00AA7F16">
          <w:rPr>
            <w:lang w:val="en-US"/>
          </w:rPr>
          <w:t xml:space="preserve"> its</w:t>
        </w:r>
      </w:ins>
      <w:r w:rsidRPr="00E07045">
        <w:rPr>
          <w:lang w:val="en-US"/>
        </w:rPr>
        <w:t xml:space="preserve"> intention regarding the utilisation of the authority</w:t>
      </w:r>
      <w:del w:id="650" w:author="Alwyn Fouchee" w:date="2024-02-15T15:02:00Z">
        <w:r w:rsidRPr="00E07045" w:rsidDel="00AA7F16">
          <w:rPr>
            <w:lang w:val="en-US"/>
          </w:rPr>
          <w:delText xml:space="preserve"> sought</w:delText>
        </w:r>
      </w:del>
      <w:r w:rsidRPr="00E07045">
        <w:rPr>
          <w:lang w:val="en-US"/>
        </w:rPr>
        <w:t>;</w:t>
      </w:r>
    </w:p>
    <w:p w14:paraId="686A8F77" w14:textId="7431BCA3" w:rsidR="006E068E" w:rsidRDefault="00B71E59" w:rsidP="006E068E">
      <w:pPr>
        <w:pStyle w:val="a-0000"/>
        <w:rPr>
          <w:ins w:id="651" w:author="Alwyn Fouchee" w:date="2024-02-15T15:03:00Z"/>
          <w:lang w:val="en-US"/>
        </w:rPr>
      </w:pPr>
      <w:r w:rsidRPr="00E07045">
        <w:rPr>
          <w:lang w:val="en-US"/>
        </w:rPr>
        <w:tab/>
        <w:t>(</w:t>
      </w:r>
      <w:del w:id="652" w:author="Alwyn Fouchee" w:date="2024-02-15T15:09:00Z">
        <w:r w:rsidRPr="00E07045" w:rsidDel="00D00900">
          <w:rPr>
            <w:lang w:val="en-US"/>
          </w:rPr>
          <w:delText>d</w:delText>
        </w:r>
      </w:del>
      <w:ins w:id="653" w:author="Alwyn Fouchee" w:date="2024-02-15T15:09:00Z">
        <w:r w:rsidR="00D00900">
          <w:rPr>
            <w:lang w:val="en-US"/>
          </w:rPr>
          <w:t>b</w:t>
        </w:r>
      </w:ins>
      <w:r w:rsidRPr="00E07045">
        <w:rPr>
          <w:lang w:val="en-US"/>
        </w:rPr>
        <w:t>)</w:t>
      </w:r>
      <w:r w:rsidRPr="00E07045">
        <w:rPr>
          <w:lang w:val="en-US"/>
        </w:rPr>
        <w:tab/>
      </w:r>
      <w:ins w:id="654" w:author="Alwyn Fouchee" w:date="2024-02-15T15:02:00Z">
        <w:r w:rsidR="006E068E" w:rsidRPr="00E07045">
          <w:rPr>
            <w:lang w:val="en-US"/>
          </w:rPr>
          <w:t xml:space="preserve">a statement by the </w:t>
        </w:r>
        <w:r w:rsidR="006E068E">
          <w:rPr>
            <w:lang w:val="en-US"/>
          </w:rPr>
          <w:t xml:space="preserve">board that they </w:t>
        </w:r>
      </w:ins>
      <w:ins w:id="655" w:author="Alwyn Fouchee" w:date="2024-02-15T15:10:00Z">
        <w:r w:rsidR="00D00900">
          <w:rPr>
            <w:lang w:val="en-US"/>
          </w:rPr>
          <w:t>have</w:t>
        </w:r>
      </w:ins>
      <w:ins w:id="656" w:author="Alwyn Fouchee" w:date="2024-02-15T15:03:00Z">
        <w:r w:rsidR="001F109E">
          <w:rPr>
            <w:lang w:val="en-US"/>
          </w:rPr>
          <w:t xml:space="preserve"> compl</w:t>
        </w:r>
      </w:ins>
      <w:ins w:id="657" w:author="Alwyn Fouchee" w:date="2024-02-15T15:10:00Z">
        <w:r w:rsidR="00D00900">
          <w:rPr>
            <w:lang w:val="en-US"/>
          </w:rPr>
          <w:t>ied</w:t>
        </w:r>
      </w:ins>
      <w:ins w:id="658" w:author="Alwyn Fouchee" w:date="2024-02-15T15:02:00Z">
        <w:r w:rsidR="006E068E">
          <w:rPr>
            <w:lang w:val="en-US"/>
          </w:rPr>
          <w:t xml:space="preserve"> with solvency and liquidity test in terms of the Act, as at the date of </w:t>
        </w:r>
      </w:ins>
      <w:ins w:id="659" w:author="Alwyn Fouchee" w:date="2024-02-15T15:03:00Z">
        <w:r w:rsidR="001F109E">
          <w:rPr>
            <w:lang w:val="en-US"/>
          </w:rPr>
          <w:t>notice of general meeting</w:t>
        </w:r>
      </w:ins>
      <w:ins w:id="660" w:author="Alwyn Fouchee" w:date="2024-02-15T15:02:00Z">
        <w:r w:rsidR="006E068E">
          <w:rPr>
            <w:lang w:val="en-US"/>
          </w:rPr>
          <w:t xml:space="preserve"> and that </w:t>
        </w:r>
        <w:r w:rsidR="006E068E" w:rsidRPr="00E07045">
          <w:rPr>
            <w:lang w:val="en-US"/>
          </w:rPr>
          <w:t xml:space="preserve">since the test was performed, there have been no material changes to the financial position of the </w:t>
        </w:r>
        <w:r w:rsidR="006E068E">
          <w:rPr>
            <w:lang w:val="en-US"/>
          </w:rPr>
          <w:t xml:space="preserve">issuer and its </w:t>
        </w:r>
        <w:r w:rsidR="006E068E" w:rsidRPr="00E07045">
          <w:rPr>
            <w:lang w:val="en-US"/>
          </w:rPr>
          <w:t>group</w:t>
        </w:r>
        <w:r w:rsidR="006E068E">
          <w:rPr>
            <w:lang w:val="en-US"/>
          </w:rPr>
          <w:t>;</w:t>
        </w:r>
      </w:ins>
    </w:p>
    <w:p w14:paraId="192F4CAA" w14:textId="553D3BA8" w:rsidR="00B71E59" w:rsidRPr="00E07045" w:rsidDel="006E068E" w:rsidRDefault="006E068E" w:rsidP="006E068E">
      <w:pPr>
        <w:pStyle w:val="a-0000"/>
        <w:rPr>
          <w:del w:id="661" w:author="Alwyn Fouchee" w:date="2024-02-15T15:02:00Z"/>
          <w:lang w:val="en-US"/>
        </w:rPr>
      </w:pPr>
      <w:ins w:id="662" w:author="Alwyn Fouchee" w:date="2024-02-15T15:03:00Z">
        <w:r>
          <w:rPr>
            <w:lang w:val="en-US"/>
          </w:rPr>
          <w:tab/>
        </w:r>
        <w:r>
          <w:rPr>
            <w:lang w:val="en-US"/>
          </w:rPr>
          <w:tab/>
        </w:r>
      </w:ins>
      <w:del w:id="663" w:author="Alwyn Fouchee" w:date="2024-02-15T15:02:00Z">
        <w:r w:rsidR="00B71E59" w:rsidRPr="00E07045" w:rsidDel="006E068E">
          <w:rPr>
            <w:lang w:val="en-US"/>
          </w:rPr>
          <w:delText>a statement by the directors that after considering the effect of such maximum repurchase the:</w:delText>
        </w:r>
      </w:del>
    </w:p>
    <w:p w14:paraId="469CCFC1" w14:textId="32C987A1" w:rsidR="00B71E59" w:rsidRPr="00E07045" w:rsidDel="006E068E" w:rsidRDefault="00B71E59" w:rsidP="00B71E59">
      <w:pPr>
        <w:pStyle w:val="i-0000a"/>
        <w:rPr>
          <w:del w:id="664" w:author="Alwyn Fouchee" w:date="2024-02-15T15:02:00Z"/>
        </w:rPr>
      </w:pPr>
      <w:del w:id="665" w:author="Alwyn Fouchee" w:date="2024-02-15T15:02:00Z">
        <w:r w:rsidRPr="00E07045" w:rsidDel="006E068E">
          <w:tab/>
          <w:delText>(i)</w:delText>
        </w:r>
        <w:r w:rsidRPr="00E07045" w:rsidDel="006E068E">
          <w:tab/>
          <w:delText>company and the group will be able in the ordinary course of business to pay its debts for a period of 12 months after the date of the notice of the annual general/general meeting;</w:delText>
        </w:r>
      </w:del>
    </w:p>
    <w:p w14:paraId="08DAE939" w14:textId="5273E843" w:rsidR="00B71E59" w:rsidRPr="00E07045" w:rsidDel="006E068E" w:rsidRDefault="00B71E59" w:rsidP="00B71E59">
      <w:pPr>
        <w:pStyle w:val="i-0000a"/>
        <w:rPr>
          <w:del w:id="666" w:author="Alwyn Fouchee" w:date="2024-02-15T15:02:00Z"/>
          <w:lang w:val="en-US"/>
        </w:rPr>
      </w:pPr>
      <w:del w:id="667" w:author="Alwyn Fouchee" w:date="2024-02-15T15:02:00Z">
        <w:r w:rsidRPr="00E07045" w:rsidDel="006E068E">
          <w:rPr>
            <w:lang w:val="en-US"/>
          </w:rPr>
          <w:tab/>
          <w:delText>(ii)</w:delText>
        </w:r>
        <w:r w:rsidRPr="00E07045" w:rsidDel="006E068E">
          <w:rPr>
            <w:lang w:val="en-US"/>
          </w:rPr>
          <w:tab/>
          <w:delText>assets of the company and the group will be in excess of the liabilities of the company and the group for a period of 12 months after the date of the notice of the annual general/general meeting. For this purpose, the assets and liabilities should be recognised and measured in accordance with the accounting policies used in the latest audited annual group financial statements;</w:delText>
        </w:r>
      </w:del>
    </w:p>
    <w:p w14:paraId="5131D578" w14:textId="344D0DBE" w:rsidR="00B71E59" w:rsidRPr="00E07045" w:rsidDel="006E068E" w:rsidRDefault="00B71E59" w:rsidP="00B71E59">
      <w:pPr>
        <w:pStyle w:val="i-0000a"/>
        <w:rPr>
          <w:del w:id="668" w:author="Alwyn Fouchee" w:date="2024-02-15T15:02:00Z"/>
          <w:lang w:val="en-US"/>
        </w:rPr>
      </w:pPr>
      <w:del w:id="669" w:author="Alwyn Fouchee" w:date="2024-02-15T15:02:00Z">
        <w:r w:rsidRPr="00E07045" w:rsidDel="006E068E">
          <w:rPr>
            <w:lang w:val="en-US"/>
          </w:rPr>
          <w:tab/>
          <w:delText>(iii)</w:delText>
        </w:r>
        <w:r w:rsidRPr="00E07045" w:rsidDel="006E068E">
          <w:rPr>
            <w:lang w:val="en-US"/>
          </w:rPr>
          <w:tab/>
          <w:delText>share capital and reserves of the company and the group will be adequate for ordinary business purposes for a period of 12 months after the date of the notice of the annual general/general meeting (7.E.7);</w:delText>
        </w:r>
        <w:r w:rsidRPr="00E07045" w:rsidDel="006E068E">
          <w:rPr>
            <w:rStyle w:val="FootnoteReference"/>
            <w:lang w:val="en-US"/>
          </w:rPr>
          <w:footnoteReference w:customMarkFollows="1" w:id="37"/>
          <w:delText> </w:delText>
        </w:r>
      </w:del>
    </w:p>
    <w:p w14:paraId="7FD74B69" w14:textId="426943F7" w:rsidR="00B71E59" w:rsidRPr="00E07045" w:rsidDel="006E068E" w:rsidRDefault="00B71E59" w:rsidP="00B71E59">
      <w:pPr>
        <w:pStyle w:val="i-0000a"/>
        <w:rPr>
          <w:del w:id="671" w:author="Alwyn Fouchee" w:date="2024-02-15T15:02:00Z"/>
          <w:lang w:val="en-US"/>
        </w:rPr>
      </w:pPr>
      <w:del w:id="672" w:author="Alwyn Fouchee" w:date="2024-02-15T15:02:00Z">
        <w:r w:rsidRPr="00E07045" w:rsidDel="006E068E">
          <w:rPr>
            <w:lang w:val="en-US"/>
          </w:rPr>
          <w:lastRenderedPageBreak/>
          <w:tab/>
          <w:delText>(iv)</w:delText>
        </w:r>
        <w:r w:rsidRPr="00E07045" w:rsidDel="006E068E">
          <w:rPr>
            <w:lang w:val="en-US"/>
          </w:rPr>
          <w:tab/>
          <w:delText>working capital of the company and the group will be adequate for ordinary business purposes for a period of 12 months after the date of the notice of the annual general/general meeting (refer to paragraph 7.E.7); and</w:delText>
        </w:r>
      </w:del>
    </w:p>
    <w:p w14:paraId="0174EDCA" w14:textId="3A58C027" w:rsidR="00B71E59" w:rsidRPr="00E07045" w:rsidRDefault="00B71E59" w:rsidP="00B71E59">
      <w:pPr>
        <w:pStyle w:val="i-0000a"/>
        <w:rPr>
          <w:lang w:val="en-US"/>
        </w:rPr>
      </w:pPr>
      <w:del w:id="673" w:author="Alwyn Fouchee" w:date="2024-02-15T15:02:00Z">
        <w:r w:rsidRPr="00E07045" w:rsidDel="006E068E">
          <w:rPr>
            <w:lang w:val="en-US"/>
          </w:rPr>
          <w:tab/>
          <w:delText>(v)</w:delText>
        </w:r>
        <w:r w:rsidRPr="00E07045" w:rsidDel="006E068E">
          <w:rPr>
            <w:lang w:val="en-US"/>
          </w:rPr>
          <w:tab/>
          <w:delText>a resolution by the board of directors that it has authorised the repurchase, that the company and its subsidiary/ies have passed the solvency and liquidity test and that, since the test was performed, there have been no material changes to the financial position of the group; and</w:delText>
        </w:r>
        <w:r w:rsidRPr="00E07045" w:rsidDel="006E068E">
          <w:rPr>
            <w:rStyle w:val="FootnoteReference"/>
            <w:lang w:val="en-US"/>
          </w:rPr>
          <w:footnoteReference w:customMarkFollows="1" w:id="38"/>
          <w:delText> </w:delText>
        </w:r>
      </w:del>
    </w:p>
    <w:p w14:paraId="60730644" w14:textId="33888647" w:rsidR="00D00900" w:rsidRDefault="00B71E59" w:rsidP="00B71E59">
      <w:pPr>
        <w:pStyle w:val="a-0000"/>
        <w:rPr>
          <w:ins w:id="675" w:author="Alwyn Fouchee" w:date="2024-02-15T15:09:00Z"/>
          <w:lang w:val="en-US"/>
        </w:rPr>
      </w:pPr>
      <w:r w:rsidRPr="00E07045">
        <w:rPr>
          <w:lang w:val="en-US"/>
        </w:rPr>
        <w:tab/>
        <w:t>(</w:t>
      </w:r>
      <w:ins w:id="676" w:author="Alwyn Fouchee" w:date="2024-02-15T15:10:00Z">
        <w:r w:rsidR="00D00900">
          <w:rPr>
            <w:lang w:val="en-US"/>
          </w:rPr>
          <w:t>c</w:t>
        </w:r>
      </w:ins>
      <w:del w:id="677" w:author="Alwyn Fouchee" w:date="2024-02-15T15:10:00Z">
        <w:r w:rsidRPr="00E07045" w:rsidDel="00D00900">
          <w:rPr>
            <w:lang w:val="en-US"/>
          </w:rPr>
          <w:delText>e</w:delText>
        </w:r>
      </w:del>
      <w:r w:rsidRPr="00E07045">
        <w:rPr>
          <w:lang w:val="en-US"/>
        </w:rPr>
        <w:t>)</w:t>
      </w:r>
      <w:r w:rsidRPr="00E07045">
        <w:rPr>
          <w:lang w:val="en-US"/>
        </w:rPr>
        <w:tab/>
      </w:r>
      <w:ins w:id="678" w:author="Alwyn Fouchee" w:date="2024-03-14T10:01:00Z">
        <w:r w:rsidR="00AB014F">
          <w:rPr>
            <w:lang w:val="en-US"/>
          </w:rPr>
          <w:t xml:space="preserve">the resolution being subject to </w:t>
        </w:r>
      </w:ins>
      <w:ins w:id="679" w:author="Alwyn Fouchee" w:date="2024-03-14T10:00:00Z">
        <w:r w:rsidR="00F04318">
          <w:rPr>
            <w:lang w:val="en-US"/>
          </w:rPr>
          <w:t>5.72-5.75</w:t>
        </w:r>
        <w:r w:rsidR="006C3883">
          <w:rPr>
            <w:lang w:val="en-US"/>
          </w:rPr>
          <w:t xml:space="preserve">-6.86 and </w:t>
        </w:r>
        <w:r w:rsidR="00F04318">
          <w:rPr>
            <w:lang w:val="en-US"/>
          </w:rPr>
          <w:t>5.77</w:t>
        </w:r>
        <w:r w:rsidR="006C3883">
          <w:rPr>
            <w:lang w:val="en-US"/>
          </w:rPr>
          <w:t>;</w:t>
        </w:r>
      </w:ins>
      <w:ins w:id="680" w:author="Alwyn Fouchee" w:date="2024-02-15T15:09:00Z">
        <w:r w:rsidR="00D00900">
          <w:rPr>
            <w:lang w:val="en-US"/>
          </w:rPr>
          <w:t xml:space="preserve"> </w:t>
        </w:r>
      </w:ins>
    </w:p>
    <w:p w14:paraId="0618F9B2" w14:textId="64891DAD" w:rsidR="00B71E59" w:rsidRDefault="00D00900" w:rsidP="00D00900">
      <w:pPr>
        <w:pStyle w:val="a-0000"/>
      </w:pPr>
      <w:ins w:id="681" w:author="Alwyn Fouchee" w:date="2024-02-15T15:09:00Z">
        <w:r>
          <w:rPr>
            <w:lang w:val="en-US"/>
          </w:rPr>
          <w:tab/>
        </w:r>
      </w:ins>
      <w:del w:id="682" w:author="Alwyn Fouchee" w:date="2024-03-14T10:01:00Z">
        <w:r w:rsidR="009863E7" w:rsidDel="00AB014F">
          <w:rPr>
            <w:lang w:val="en-US"/>
          </w:rPr>
          <w:delText xml:space="preserve">, </w:delText>
        </w:r>
      </w:del>
      <w:del w:id="683" w:author="Alwyn Fouchee" w:date="2024-02-15T15:08:00Z">
        <w:r w:rsidR="00B71E59" w:rsidRPr="00E07045" w:rsidDel="00BF1054">
          <w:delText>a statement in the resolution that such authority is limited to paragraph 5.72(a), (c), (d) and 5.68</w:delText>
        </w:r>
      </w:del>
      <w:del w:id="684" w:author="Alwyn Fouchee" w:date="2024-02-15T15:09:00Z">
        <w:r w:rsidR="00B71E59" w:rsidRPr="00E07045" w:rsidDel="00D00900">
          <w:delText>.</w:delText>
        </w:r>
      </w:del>
      <w:del w:id="685" w:author="Alwyn Fouchee" w:date="2024-03-14T10:01:00Z">
        <w:r w:rsidR="00B71E59" w:rsidRPr="00E07045" w:rsidDel="00AB014F">
          <w:rPr>
            <w:rStyle w:val="FootnoteReference"/>
            <w:lang w:val="en-US"/>
          </w:rPr>
          <w:footnoteReference w:customMarkFollows="1" w:id="39"/>
          <w:delText> </w:delText>
        </w:r>
      </w:del>
    </w:p>
    <w:p w14:paraId="05D5CBAD" w14:textId="1DDE29FD" w:rsidR="00AA7F16" w:rsidRDefault="00AA7F16" w:rsidP="00AA7F16">
      <w:pPr>
        <w:pStyle w:val="a-0000"/>
        <w:rPr>
          <w:lang w:val="en-US"/>
        </w:rPr>
      </w:pPr>
      <w:r>
        <w:rPr>
          <w:lang w:val="en-US"/>
        </w:rPr>
        <w:tab/>
        <w:t>(</w:t>
      </w:r>
      <w:ins w:id="687" w:author="Alwyn Fouchee" w:date="2024-03-14T10:01:00Z">
        <w:r w:rsidR="00AB014F">
          <w:rPr>
            <w:lang w:val="en-US"/>
          </w:rPr>
          <w:t>d</w:t>
        </w:r>
      </w:ins>
      <w:del w:id="688" w:author="Alwyn Fouchee" w:date="2024-02-15T15:10:00Z">
        <w:r w:rsidDel="00D00900">
          <w:rPr>
            <w:lang w:val="en-US"/>
          </w:rPr>
          <w:delText>d</w:delText>
        </w:r>
      </w:del>
      <w:r>
        <w:rPr>
          <w:lang w:val="en-US"/>
        </w:rPr>
        <w:t>)</w:t>
      </w:r>
      <w:r>
        <w:rPr>
          <w:lang w:val="en-US"/>
        </w:rPr>
        <w:tab/>
        <w:t xml:space="preserve">the following general information: </w:t>
      </w:r>
    </w:p>
    <w:p w14:paraId="75F3604B" w14:textId="77777777" w:rsidR="00AA7F16" w:rsidRDefault="00AA7F16" w:rsidP="00AA7F16">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AA7F16" w:rsidRPr="000C5BCE" w14:paraId="66B2E2BA" w14:textId="77777777" w:rsidTr="00F81154">
        <w:tc>
          <w:tcPr>
            <w:tcW w:w="2268" w:type="dxa"/>
          </w:tcPr>
          <w:p w14:paraId="14C22325" w14:textId="77777777" w:rsidR="00AA7F16" w:rsidRPr="000C5BCE" w:rsidRDefault="00AA7F16" w:rsidP="00F81154">
            <w:pPr>
              <w:pStyle w:val="tabletext"/>
              <w:spacing w:before="60" w:after="60"/>
              <w:jc w:val="center"/>
              <w:rPr>
                <w:b/>
              </w:rPr>
            </w:pPr>
            <w:r w:rsidRPr="000C5BCE">
              <w:rPr>
                <w:b/>
              </w:rPr>
              <w:t>Paragraph</w:t>
            </w:r>
          </w:p>
        </w:tc>
        <w:tc>
          <w:tcPr>
            <w:tcW w:w="5670" w:type="dxa"/>
          </w:tcPr>
          <w:p w14:paraId="76CB0CB1" w14:textId="77777777" w:rsidR="00AA7F16" w:rsidRPr="000C5BCE" w:rsidRDefault="00AA7F16" w:rsidP="00F81154">
            <w:pPr>
              <w:pStyle w:val="tabletext"/>
              <w:suppressAutoHyphens/>
              <w:spacing w:before="60" w:after="60"/>
              <w:ind w:left="113"/>
              <w:jc w:val="center"/>
              <w:rPr>
                <w:b/>
              </w:rPr>
            </w:pPr>
            <w:r w:rsidRPr="000C5BCE">
              <w:rPr>
                <w:b/>
              </w:rPr>
              <w:t>Nature of statement</w:t>
            </w:r>
          </w:p>
        </w:tc>
      </w:tr>
      <w:tr w:rsidR="00AA7F16" w:rsidRPr="000C5BCE" w14:paraId="3B6534A9" w14:textId="77777777" w:rsidTr="00F81154">
        <w:tc>
          <w:tcPr>
            <w:tcW w:w="2268" w:type="dxa"/>
          </w:tcPr>
          <w:p w14:paraId="77B0E04B" w14:textId="77777777" w:rsidR="00AA7F16" w:rsidRPr="000C5BCE" w:rsidRDefault="00AA7F16" w:rsidP="00F81154">
            <w:pPr>
              <w:pStyle w:val="tabletext"/>
              <w:spacing w:before="40" w:after="40"/>
              <w:ind w:left="113" w:right="113"/>
            </w:pPr>
            <w:r w:rsidRPr="000C5BCE">
              <w:t>7.A.</w:t>
            </w:r>
            <w:r>
              <w:t>27</w:t>
            </w:r>
          </w:p>
        </w:tc>
        <w:tc>
          <w:tcPr>
            <w:tcW w:w="5670" w:type="dxa"/>
          </w:tcPr>
          <w:p w14:paraId="57999E92" w14:textId="77777777" w:rsidR="00AA7F16" w:rsidRPr="000C5BCE" w:rsidRDefault="00AA7F16" w:rsidP="00F81154">
            <w:pPr>
              <w:pStyle w:val="tabletext"/>
              <w:spacing w:before="40" w:after="40"/>
              <w:ind w:left="113" w:right="113"/>
            </w:pPr>
            <w:r>
              <w:t>M</w:t>
            </w:r>
            <w:r w:rsidRPr="00C96739">
              <w:t>ajor shareholders</w:t>
            </w:r>
          </w:p>
        </w:tc>
      </w:tr>
      <w:tr w:rsidR="00AA7F16" w:rsidRPr="000C5BCE" w14:paraId="0CFC5D87" w14:textId="77777777" w:rsidTr="00F81154">
        <w:tc>
          <w:tcPr>
            <w:tcW w:w="2268" w:type="dxa"/>
          </w:tcPr>
          <w:p w14:paraId="34A20745" w14:textId="77777777" w:rsidR="00AA7F16" w:rsidRPr="000C5BCE" w:rsidRDefault="00AA7F16" w:rsidP="00F81154">
            <w:pPr>
              <w:pStyle w:val="tabletext"/>
              <w:spacing w:before="40" w:after="40"/>
              <w:ind w:left="113" w:right="113"/>
            </w:pPr>
            <w:r>
              <w:t>7.E.10</w:t>
            </w:r>
          </w:p>
        </w:tc>
        <w:tc>
          <w:tcPr>
            <w:tcW w:w="5670" w:type="dxa"/>
          </w:tcPr>
          <w:p w14:paraId="46FDADAB" w14:textId="77777777" w:rsidR="00AA7F16" w:rsidRPr="000C5BCE" w:rsidRDefault="00AA7F16" w:rsidP="00F81154">
            <w:pPr>
              <w:pStyle w:val="tabletext"/>
              <w:spacing w:before="40" w:after="40"/>
              <w:ind w:left="113" w:right="113"/>
            </w:pPr>
            <w:r>
              <w:t>M</w:t>
            </w:r>
            <w:r w:rsidRPr="00C96739">
              <w:t>aterial change</w:t>
            </w:r>
          </w:p>
        </w:tc>
      </w:tr>
      <w:tr w:rsidR="00AA7F16" w:rsidRPr="000C5BCE" w14:paraId="601AD80C" w14:textId="77777777" w:rsidTr="00F81154">
        <w:tc>
          <w:tcPr>
            <w:tcW w:w="2268" w:type="dxa"/>
          </w:tcPr>
          <w:p w14:paraId="500BA290" w14:textId="77777777" w:rsidR="00AA7F16" w:rsidRPr="000C5BCE" w:rsidRDefault="00AA7F16" w:rsidP="00F81154">
            <w:pPr>
              <w:pStyle w:val="tabletext"/>
              <w:spacing w:before="40" w:after="40"/>
              <w:ind w:left="113" w:right="113"/>
            </w:pPr>
            <w:r>
              <w:t>7.A.4 or 7.A.5</w:t>
            </w:r>
          </w:p>
        </w:tc>
        <w:tc>
          <w:tcPr>
            <w:tcW w:w="5670" w:type="dxa"/>
          </w:tcPr>
          <w:p w14:paraId="6968448E" w14:textId="77777777" w:rsidR="00AA7F16" w:rsidRPr="000C5BCE" w:rsidRDefault="00AA7F16" w:rsidP="00F81154">
            <w:pPr>
              <w:pStyle w:val="tabletext"/>
              <w:spacing w:before="40" w:after="40"/>
              <w:ind w:left="113" w:right="113"/>
            </w:pPr>
            <w:r>
              <w:t>S</w:t>
            </w:r>
            <w:r w:rsidRPr="00C96739">
              <w:t>hare capital of the company</w:t>
            </w:r>
          </w:p>
        </w:tc>
      </w:tr>
      <w:tr w:rsidR="00AA7F16" w:rsidRPr="000C5BCE" w14:paraId="0C8A338E" w14:textId="77777777" w:rsidTr="00F81154">
        <w:tc>
          <w:tcPr>
            <w:tcW w:w="2268" w:type="dxa"/>
          </w:tcPr>
          <w:p w14:paraId="6638E51A" w14:textId="77777777" w:rsidR="00AA7F16" w:rsidRPr="000C5BCE" w:rsidRDefault="00AA7F16" w:rsidP="00F81154">
            <w:pPr>
              <w:pStyle w:val="tabletext"/>
              <w:spacing w:before="40" w:after="40"/>
              <w:ind w:left="113" w:right="113"/>
            </w:pPr>
            <w:r>
              <w:t>7.B.22 and 7.B 23</w:t>
            </w:r>
          </w:p>
        </w:tc>
        <w:tc>
          <w:tcPr>
            <w:tcW w:w="5670" w:type="dxa"/>
          </w:tcPr>
          <w:p w14:paraId="2FB9F8CA" w14:textId="77777777" w:rsidR="00AA7F16" w:rsidRPr="000C5BCE" w:rsidRDefault="00AA7F16" w:rsidP="00F81154">
            <w:pPr>
              <w:pStyle w:val="tabletext"/>
              <w:spacing w:before="40" w:after="40"/>
              <w:ind w:left="113" w:right="113"/>
            </w:pPr>
            <w:r>
              <w:t>Responsibility</w:t>
            </w:r>
          </w:p>
        </w:tc>
      </w:tr>
    </w:tbl>
    <w:p w14:paraId="24DFD51B" w14:textId="77777777" w:rsidR="00122697" w:rsidRDefault="00122697" w:rsidP="00323728">
      <w:pPr>
        <w:pStyle w:val="head2"/>
      </w:pPr>
    </w:p>
    <w:p w14:paraId="1825E99C" w14:textId="3C855ED0" w:rsidR="00323728" w:rsidRPr="00E07045" w:rsidDel="00847073" w:rsidRDefault="00323728" w:rsidP="00323728">
      <w:pPr>
        <w:pStyle w:val="head2"/>
        <w:rPr>
          <w:del w:id="689" w:author="Alwyn Fouchee" w:date="2024-02-15T09:45:00Z"/>
        </w:rPr>
      </w:pPr>
      <w:del w:id="690" w:author="Alwyn Fouchee" w:date="2024-02-15T09:45:00Z">
        <w:r w:rsidRPr="00E07045" w:rsidDel="00847073">
          <w:delText>Documents to be submitted to the JSE</w:delText>
        </w:r>
      </w:del>
    </w:p>
    <w:p w14:paraId="017FC25E" w14:textId="4442B1CA" w:rsidR="00323728" w:rsidRPr="00E07045" w:rsidDel="00847073" w:rsidRDefault="00323728" w:rsidP="00323728">
      <w:pPr>
        <w:pStyle w:val="000"/>
        <w:rPr>
          <w:del w:id="691" w:author="Alwyn Fouchee" w:date="2024-02-15T09:45:00Z"/>
        </w:rPr>
      </w:pPr>
      <w:del w:id="692" w:author="Alwyn Fouchee" w:date="2024-02-15T09:45:00Z">
        <w:r w:rsidRPr="00E07045" w:rsidDel="00847073">
          <w:delText>5.73</w:delText>
        </w:r>
        <w:r w:rsidRPr="00E07045" w:rsidDel="00847073">
          <w:tab/>
          <w:delText>The documents detailed in paragraph 16.32 must be submitted to the JSE in accordance with the relevant corporate action timetable.</w:delText>
        </w:r>
        <w:r w:rsidRPr="00E07045" w:rsidDel="00847073">
          <w:rPr>
            <w:rStyle w:val="FootnoteReference"/>
          </w:rPr>
          <w:footnoteReference w:customMarkFollows="1" w:id="40"/>
          <w:delText> </w:delText>
        </w:r>
      </w:del>
      <w:ins w:id="694" w:author="Alwyn Fouchee" w:date="2024-02-15T09:46:00Z">
        <w:r w:rsidR="00847073">
          <w:t xml:space="preserve"> [</w:t>
        </w:r>
        <w:r w:rsidR="00847073" w:rsidRPr="002C7E4B">
          <w:rPr>
            <w:i/>
            <w:iCs/>
            <w:highlight w:val="yellow"/>
          </w:rPr>
          <w:t>consolidated</w:t>
        </w:r>
        <w:r w:rsidR="00847073" w:rsidRPr="002C7E4B">
          <w:rPr>
            <w:i/>
            <w:iCs/>
          </w:rPr>
          <w:t>]</w:t>
        </w:r>
      </w:ins>
    </w:p>
    <w:p w14:paraId="1D504892" w14:textId="6FA0A8D8" w:rsidR="00323728" w:rsidRPr="00E07045" w:rsidDel="00847073" w:rsidRDefault="00323728" w:rsidP="00323728">
      <w:pPr>
        <w:pStyle w:val="head3"/>
        <w:rPr>
          <w:del w:id="695" w:author="Alwyn Fouchee" w:date="2024-02-15T09:45:00Z"/>
        </w:rPr>
      </w:pPr>
      <w:del w:id="696" w:author="Alwyn Fouchee" w:date="2024-02-15T09:45:00Z">
        <w:r w:rsidRPr="00E07045" w:rsidDel="00847073">
          <w:delText>Documents to be published</w:delText>
        </w:r>
      </w:del>
    </w:p>
    <w:p w14:paraId="2BFCDA44" w14:textId="68B9FA06" w:rsidR="00323728" w:rsidRPr="00E07045" w:rsidDel="00847073" w:rsidRDefault="00323728" w:rsidP="00323728">
      <w:pPr>
        <w:pStyle w:val="000"/>
        <w:rPr>
          <w:del w:id="697" w:author="Alwyn Fouchee" w:date="2024-02-15T09:45:00Z"/>
        </w:rPr>
      </w:pPr>
      <w:del w:id="698" w:author="Alwyn Fouchee" w:date="2024-02-15T09:45:00Z">
        <w:r w:rsidRPr="00E07045" w:rsidDel="00847073">
          <w:delText>5.74</w:delText>
        </w:r>
        <w:r w:rsidRPr="00E07045" w:rsidDel="00847073">
          <w:tab/>
          <w:delText>The documents that require publication regarding a repurchase of securities are set out in paragraphs 11.26 to 11.27, and must be actioned in accordance with the relevant corporate action timetable.</w:delText>
        </w:r>
        <w:r w:rsidRPr="00E07045" w:rsidDel="00847073">
          <w:rPr>
            <w:rStyle w:val="FootnoteReference"/>
          </w:rPr>
          <w:footnoteReference w:customMarkFollows="1" w:id="41"/>
          <w:delText> </w:delText>
        </w:r>
      </w:del>
      <w:ins w:id="700" w:author="Alwyn Fouchee" w:date="2024-02-15T09:46:00Z">
        <w:r w:rsidR="00847073">
          <w:t xml:space="preserve"> [</w:t>
        </w:r>
        <w:r w:rsidR="00847073" w:rsidRPr="002C7E4B">
          <w:rPr>
            <w:i/>
            <w:iCs/>
            <w:highlight w:val="yellow"/>
          </w:rPr>
          <w:t>consolidated</w:t>
        </w:r>
        <w:r w:rsidR="00847073" w:rsidRPr="002C7E4B">
          <w:rPr>
            <w:i/>
            <w:iCs/>
          </w:rPr>
          <w:t>]</w:t>
        </w:r>
      </w:ins>
    </w:p>
    <w:p w14:paraId="1E4E1DC9" w14:textId="70FC9403" w:rsidR="00323728" w:rsidRPr="00E07045" w:rsidDel="00F4344B" w:rsidRDefault="00323728" w:rsidP="00323728">
      <w:pPr>
        <w:pStyle w:val="head3"/>
        <w:rPr>
          <w:del w:id="701" w:author="Alwyn Fouchee" w:date="2024-02-15T14:23:00Z"/>
        </w:rPr>
      </w:pPr>
      <w:del w:id="702" w:author="Alwyn Fouchee" w:date="2024-02-15T14:23:00Z">
        <w:r w:rsidRPr="00E07045" w:rsidDel="00F4344B">
          <w:delText>General</w:delText>
        </w:r>
      </w:del>
    </w:p>
    <w:p w14:paraId="35D97742" w14:textId="24C73366" w:rsidR="00323728" w:rsidRPr="00E07045" w:rsidRDefault="00323728" w:rsidP="00323728">
      <w:pPr>
        <w:pStyle w:val="000"/>
      </w:pPr>
      <w:del w:id="703" w:author="Alwyn Fouchee" w:date="2024-02-15T14:23:00Z">
        <w:r w:rsidRPr="00E07045" w:rsidDel="00F4344B">
          <w:delText>5.75</w:delText>
        </w:r>
        <w:r w:rsidRPr="00E07045" w:rsidDel="00F4344B">
          <w:tab/>
        </w:r>
      </w:del>
      <w:del w:id="704" w:author="Alwyn Fouchee" w:date="2024-02-15T14:16:00Z">
        <w:r w:rsidRPr="00E07045" w:rsidDel="00B15F58">
          <w:rPr>
            <w:lang w:val="en-US"/>
          </w:rPr>
          <w:delText>Whenever an issuer wishes to use treasury shares, such use must comply with the Listings Requirements as if such use was a fresh issue of securities.</w:delText>
        </w:r>
        <w:r w:rsidRPr="00E07045" w:rsidDel="00B15F58">
          <w:rPr>
            <w:rStyle w:val="FootnoteReference"/>
          </w:rPr>
          <w:footnoteReference w:customMarkFollows="1" w:id="42"/>
          <w:delText> </w:delText>
        </w:r>
      </w:del>
      <w:ins w:id="706" w:author="Alwyn Fouchee" w:date="2024-02-15T14:16:00Z">
        <w:r w:rsidR="00B15F58">
          <w:t xml:space="preserve"> </w:t>
        </w:r>
        <w:r w:rsidR="00B15F58" w:rsidRPr="002C7E4B">
          <w:rPr>
            <w:i/>
            <w:iCs/>
          </w:rPr>
          <w:t>[</w:t>
        </w:r>
        <w:r w:rsidR="00B15F58" w:rsidRPr="002C7E4B">
          <w:rPr>
            <w:i/>
            <w:iCs/>
            <w:highlight w:val="yellow"/>
          </w:rPr>
          <w:t>see general</w:t>
        </w:r>
        <w:r w:rsidR="00B15F58">
          <w:t>]</w:t>
        </w:r>
      </w:ins>
    </w:p>
    <w:p w14:paraId="72C0E8E4" w14:textId="3F3670AC" w:rsidR="00323728" w:rsidRPr="00E07045" w:rsidDel="00506670" w:rsidRDefault="00323728" w:rsidP="00323728">
      <w:pPr>
        <w:pStyle w:val="000"/>
        <w:rPr>
          <w:del w:id="707" w:author="Alwyn Fouchee" w:date="2024-02-15T14:23:00Z"/>
          <w:lang w:val="en-US"/>
        </w:rPr>
      </w:pPr>
      <w:del w:id="708" w:author="Alwyn Fouchee" w:date="2024-02-15T14:23:00Z">
        <w:r w:rsidRPr="00E07045" w:rsidDel="00506670">
          <w:rPr>
            <w:lang w:val="en-US"/>
          </w:rPr>
          <w:delText>5.76</w:delText>
        </w:r>
        <w:r w:rsidRPr="00E07045" w:rsidDel="00506670">
          <w:rPr>
            <w:lang w:val="en-US"/>
          </w:rPr>
          <w:tab/>
          <w:delText>The requirements of paragraphs 5.67 to 5.81 do not apply in respect of the following:</w:delText>
        </w:r>
        <w:r w:rsidRPr="00E07045" w:rsidDel="00506670">
          <w:rPr>
            <w:rStyle w:val="FootnoteReference"/>
            <w:lang w:val="en-US"/>
          </w:rPr>
          <w:footnoteReference w:customMarkFollows="1" w:id="43"/>
          <w:delText> </w:delText>
        </w:r>
      </w:del>
    </w:p>
    <w:p w14:paraId="6DB3671D" w14:textId="02850B3A" w:rsidR="00323728" w:rsidRPr="00E07045" w:rsidDel="00506670" w:rsidRDefault="00323728" w:rsidP="00323728">
      <w:pPr>
        <w:pStyle w:val="a-000"/>
        <w:rPr>
          <w:del w:id="710" w:author="Alwyn Fouchee" w:date="2024-02-15T14:23:00Z"/>
        </w:rPr>
      </w:pPr>
      <w:del w:id="711" w:author="Alwyn Fouchee" w:date="2024-02-15T14:23:00Z">
        <w:r w:rsidRPr="00E07045" w:rsidDel="00506670">
          <w:tab/>
          <w:delText>(a)</w:delText>
        </w:r>
        <w:r w:rsidRPr="00E07045" w:rsidDel="00506670">
          <w:tab/>
          <w:delText xml:space="preserve">transactions entered into on behalf of </w:delText>
        </w:r>
        <w:r w:rsidRPr="00E07045" w:rsidDel="00506670">
          <w:rPr>
            <w:i/>
          </w:rPr>
          <w:delText>bona fide</w:delText>
        </w:r>
        <w:r w:rsidRPr="00E07045" w:rsidDel="00506670">
          <w:delText xml:space="preserve"> third parties, either by the company or any other member of its group on arm’s length terms; or</w:delText>
        </w:r>
        <w:r w:rsidRPr="00E07045" w:rsidDel="00506670">
          <w:rPr>
            <w:rStyle w:val="FootnoteReference"/>
          </w:rPr>
          <w:footnoteReference w:customMarkFollows="1" w:id="44"/>
          <w:delText> </w:delText>
        </w:r>
      </w:del>
    </w:p>
    <w:p w14:paraId="1687C025" w14:textId="70F952FD" w:rsidR="00323728" w:rsidRPr="00E07045" w:rsidDel="00506670" w:rsidRDefault="00323728" w:rsidP="00323728">
      <w:pPr>
        <w:pStyle w:val="a-000"/>
        <w:rPr>
          <w:del w:id="713" w:author="Alwyn Fouchee" w:date="2024-02-15T14:23:00Z"/>
          <w:lang w:val="en-US"/>
        </w:rPr>
      </w:pPr>
      <w:del w:id="714" w:author="Alwyn Fouchee" w:date="2024-02-15T14:23:00Z">
        <w:r w:rsidRPr="00E07045" w:rsidDel="00506670">
          <w:tab/>
          <w:delText>(b)</w:delText>
        </w:r>
        <w:r w:rsidRPr="00E07045" w:rsidDel="00506670">
          <w:tab/>
          <w:delText xml:space="preserve">any acquisition by an issuer which is a financial services company (for the purposes hereof a company that is an authorised user as defined in the FMA, a long-term insurer as defined in the Long-term Insurance Act 1998, as amended, a short-term insurer as defined in the Short-term Insurance Act 1998, as amended and/or a bank as defined in the Banks Act 1990, as amended) of its own securities or a purchase by a subsidiary (which is a financial services company) of an issuer of the issuer’s securities on an arm’s length basis and held by such financial services company for the benefit of or to hedge the financial services company’s obligations to third parties and/or as a component of a financial services product made available to clients of that financial </w:delText>
        </w:r>
        <w:r w:rsidRPr="00E07045" w:rsidDel="00506670">
          <w:lastRenderedPageBreak/>
          <w:delText xml:space="preserve">services company in the normal course of business. Such securities purchased will not be treated as treasury shares for purposes of the Listings Requirements. </w:delText>
        </w:r>
      </w:del>
      <w:ins w:id="715" w:author="Alwyn Fouchee" w:date="2024-02-15T14:50:00Z">
        <w:r w:rsidR="00924AAD" w:rsidRPr="002C7E4B">
          <w:rPr>
            <w:i/>
            <w:iCs/>
          </w:rPr>
          <w:t>[</w:t>
        </w:r>
        <w:r w:rsidR="00924AAD" w:rsidRPr="002C7E4B">
          <w:rPr>
            <w:i/>
            <w:iCs/>
            <w:highlight w:val="yellow"/>
          </w:rPr>
          <w:t>moved up</w:t>
        </w:r>
        <w:r w:rsidR="00924AAD" w:rsidRPr="002C7E4B">
          <w:rPr>
            <w:i/>
            <w:iCs/>
          </w:rPr>
          <w:t>]</w:t>
        </w:r>
      </w:ins>
    </w:p>
    <w:p w14:paraId="70E3019D" w14:textId="10EB4064" w:rsidR="00323728" w:rsidRPr="00E07045" w:rsidRDefault="00323728" w:rsidP="00323728">
      <w:pPr>
        <w:pStyle w:val="000"/>
        <w:rPr>
          <w:lang w:val="en-US"/>
        </w:rPr>
      </w:pPr>
      <w:del w:id="716" w:author="Alwyn Fouchee" w:date="2024-02-15T14:50:00Z">
        <w:r w:rsidRPr="00E07045" w:rsidDel="00924AAD">
          <w:rPr>
            <w:lang w:val="en-US"/>
          </w:rPr>
          <w:delText>5.77</w:delText>
        </w:r>
        <w:r w:rsidRPr="00E07045" w:rsidDel="00924AAD">
          <w:rPr>
            <w:lang w:val="en-US"/>
          </w:rPr>
          <w:tab/>
          <w:delText>Where there are securities in issue that are high/low voting shares or are convertible into, exchangeable for, or carry a right to subscribe for securities of the class proposed to be repurchased, a separate meeting of the holders of such convertible securities or high/low voting shares must be held and their approval by special resolution obtained before the company enters into any contract to repurchase securities of the relevant class unless the trust deed or terms of issue of the convertible securities provides for the company purchasing its own equity securities. A circular and notice of meeting must also be sent to them as stipulated in paragraphs 11.23 (in terms of a specific repurchase) and 11.26 (in terms of a general repurchase).</w:delText>
        </w:r>
      </w:del>
      <w:ins w:id="717" w:author="Alwyn Fouchee" w:date="2024-02-15T14:50:00Z">
        <w:r w:rsidR="00924AAD">
          <w:rPr>
            <w:lang w:val="en-US"/>
          </w:rPr>
          <w:t xml:space="preserve"> </w:t>
        </w:r>
        <w:r w:rsidR="00924AAD" w:rsidRPr="002C7E4B">
          <w:rPr>
            <w:i/>
            <w:iCs/>
            <w:lang w:val="en-US"/>
          </w:rPr>
          <w:t>[</w:t>
        </w:r>
        <w:r w:rsidR="00924AAD" w:rsidRPr="002C7E4B">
          <w:rPr>
            <w:i/>
            <w:iCs/>
            <w:highlight w:val="yellow"/>
            <w:lang w:val="en-US"/>
          </w:rPr>
          <w:t>moved up</w:t>
        </w:r>
        <w:r w:rsidR="00924AAD" w:rsidRPr="002C7E4B">
          <w:rPr>
            <w:i/>
            <w:iCs/>
            <w:lang w:val="en-US"/>
          </w:rPr>
          <w:t>]</w:t>
        </w:r>
      </w:ins>
    </w:p>
    <w:p w14:paraId="3BBFDC77" w14:textId="06266C54" w:rsidR="002B504F" w:rsidRDefault="002B504F" w:rsidP="002B504F">
      <w:pPr>
        <w:pStyle w:val="head1"/>
      </w:pPr>
      <w:ins w:id="718" w:author="Alwyn Fouchee" w:date="2024-02-15T15:22:00Z">
        <w:r>
          <w:t>Submission to the JSE</w:t>
        </w:r>
      </w:ins>
    </w:p>
    <w:p w14:paraId="0D7CFB18" w14:textId="1F94052E" w:rsidR="002B504F" w:rsidRPr="00E07045" w:rsidDel="002B504F" w:rsidRDefault="002B504F" w:rsidP="002B504F">
      <w:pPr>
        <w:pStyle w:val="head1"/>
        <w:rPr>
          <w:del w:id="719" w:author="Alwyn Fouchee" w:date="2024-02-15T15:22:00Z"/>
        </w:rPr>
      </w:pPr>
      <w:del w:id="720" w:author="Alwyn Fouchee" w:date="2024-02-15T15:22:00Z">
        <w:r w:rsidRPr="00E07045" w:rsidDel="002B504F">
          <w:delText>Repurchase of securities</w:delText>
        </w:r>
      </w:del>
    </w:p>
    <w:p w14:paraId="0EB986F6" w14:textId="03EFFD81" w:rsidR="002B504F" w:rsidRPr="00E07045" w:rsidRDefault="002B504F" w:rsidP="002B504F">
      <w:pPr>
        <w:pStyle w:val="0000"/>
      </w:pPr>
      <w:r w:rsidRPr="00E07045">
        <w:t>16.33</w:t>
      </w:r>
      <w:r w:rsidRPr="00E07045">
        <w:tab/>
      </w:r>
      <w:ins w:id="721" w:author="Alwyn Fouchee" w:date="2024-02-15T15:23:00Z">
        <w:r w:rsidR="00FB250F" w:rsidRPr="00E424E0">
          <w:t>The following</w:t>
        </w:r>
        <w:r w:rsidR="00FB250F">
          <w:t xml:space="preserve"> must be submitted to the JSE</w:t>
        </w:r>
        <w:r w:rsidR="00FB250F" w:rsidRPr="00E07045">
          <w:t xml:space="preserve"> </w:t>
        </w:r>
      </w:ins>
      <w:del w:id="722" w:author="Alwyn Fouchee" w:date="2024-02-15T15:23:00Z">
        <w:r w:rsidRPr="00E07045" w:rsidDel="00FB250F">
          <w:delText>The following information is required to be submitted to and approved by the JSE before approval (where applicable) will be granted for a repurchase of securities, as contemplated in paragraphs 5.67 to 5.81</w:delText>
        </w:r>
      </w:del>
      <w:r w:rsidRPr="00E07045">
        <w:t>:</w:t>
      </w:r>
      <w:r w:rsidRPr="00E07045">
        <w:rPr>
          <w:rStyle w:val="FootnoteReference"/>
        </w:rPr>
        <w:footnoteReference w:customMarkFollows="1" w:id="45"/>
        <w:t> </w:t>
      </w:r>
    </w:p>
    <w:p w14:paraId="7E7B4A87" w14:textId="77777777" w:rsidR="002B504F" w:rsidRPr="00E07045" w:rsidRDefault="002B504F" w:rsidP="002B504F">
      <w:pPr>
        <w:pStyle w:val="a-0000"/>
      </w:pPr>
      <w:r w:rsidRPr="00E07045">
        <w:tab/>
        <w:t>(a)</w:t>
      </w:r>
      <w:r w:rsidRPr="00E07045">
        <w:tab/>
        <w:t>the circular;</w:t>
      </w:r>
    </w:p>
    <w:p w14:paraId="5AE721F7" w14:textId="2DF0AD65" w:rsidR="002B504F" w:rsidRPr="00E07045" w:rsidRDefault="002B504F" w:rsidP="002B504F">
      <w:pPr>
        <w:pStyle w:val="a-0000"/>
      </w:pPr>
      <w:r w:rsidRPr="00E07045">
        <w:tab/>
        <w:t>(b)</w:t>
      </w:r>
      <w:r w:rsidRPr="00E07045">
        <w:tab/>
        <w:t xml:space="preserve">the application for removal </w:t>
      </w:r>
      <w:ins w:id="723" w:author="Alwyn Fouchee" w:date="2024-02-15T15:23:00Z">
        <w:r w:rsidR="00FB250F">
          <w:t xml:space="preserve">of </w:t>
        </w:r>
        <w:r w:rsidR="00612F57">
          <w:t>securities</w:t>
        </w:r>
        <w:r w:rsidR="00FB250F">
          <w:t xml:space="preserve"> available on the JSE Forms Portal</w:t>
        </w:r>
      </w:ins>
      <w:del w:id="724" w:author="Alwyn Fouchee" w:date="2024-02-15T15:23:00Z">
        <w:r w:rsidRPr="00E07045" w:rsidDel="00612F57">
          <w:delText>complying with Schedule 2 Form A5</w:delText>
        </w:r>
      </w:del>
      <w:r w:rsidRPr="00E07045">
        <w:t>;</w:t>
      </w:r>
    </w:p>
    <w:p w14:paraId="700EE38F" w14:textId="2CF79E2B" w:rsidR="002B504F" w:rsidRPr="00E07045" w:rsidRDefault="002B504F" w:rsidP="002B504F">
      <w:pPr>
        <w:pStyle w:val="a-0000"/>
      </w:pPr>
      <w:r w:rsidRPr="00E07045">
        <w:tab/>
        <w:t>(c)</w:t>
      </w:r>
      <w:r w:rsidRPr="00E07045">
        <w:tab/>
      </w:r>
      <w:del w:id="725" w:author="Alwyn Fouchee" w:date="2024-02-15T15:23:00Z">
        <w:r w:rsidRPr="00E07045" w:rsidDel="00612F57">
          <w:delText xml:space="preserve">copies of any </w:delText>
        </w:r>
      </w:del>
      <w:r w:rsidRPr="00E07045">
        <w:t>exchange control</w:t>
      </w:r>
      <w:ins w:id="726" w:author="Alwyn Fouchee" w:date="2024-02-15T15:23:00Z">
        <w:r w:rsidR="00612F57">
          <w:t>, if ap</w:t>
        </w:r>
      </w:ins>
      <w:ins w:id="727" w:author="Alwyn Fouchee" w:date="2024-02-15T15:24:00Z">
        <w:r w:rsidR="00612F57">
          <w:t>plicable</w:t>
        </w:r>
      </w:ins>
      <w:del w:id="728" w:author="Alwyn Fouchee" w:date="2024-02-15T15:23:00Z">
        <w:r w:rsidRPr="00E07045" w:rsidDel="00612F57">
          <w:delText xml:space="preserve"> </w:delText>
        </w:r>
      </w:del>
      <w:del w:id="729" w:author="Alwyn Fouchee" w:date="2024-02-15T15:24:00Z">
        <w:r w:rsidRPr="00E07045" w:rsidDel="00612F57">
          <w:delText>(refer to paragraph 16.26) approvals required</w:delText>
        </w:r>
      </w:del>
      <w:r w:rsidRPr="00E07045">
        <w:t>;</w:t>
      </w:r>
      <w:r w:rsidRPr="00E07045">
        <w:rPr>
          <w:rStyle w:val="FootnoteReference"/>
        </w:rPr>
        <w:footnoteReference w:customMarkFollows="1" w:id="46"/>
        <w:t> </w:t>
      </w:r>
    </w:p>
    <w:p w14:paraId="063CD532" w14:textId="3935A8F8" w:rsidR="002B504F" w:rsidRPr="00E07045" w:rsidRDefault="002B504F" w:rsidP="002B504F">
      <w:pPr>
        <w:pStyle w:val="a-0000"/>
      </w:pPr>
      <w:r w:rsidRPr="00E07045">
        <w:tab/>
        <w:t>(d)</w:t>
      </w:r>
      <w:r w:rsidRPr="00E07045">
        <w:tab/>
      </w:r>
      <w:del w:id="730" w:author="Alwyn Fouchee" w:date="2024-02-15T15:24:00Z">
        <w:r w:rsidRPr="00E07045" w:rsidDel="00612F57">
          <w:delText xml:space="preserve">certified copies of any </w:delText>
        </w:r>
      </w:del>
      <w:r w:rsidRPr="00E07045">
        <w:t>experts’ consents</w:t>
      </w:r>
      <w:ins w:id="731" w:author="Alwyn Fouchee" w:date="2024-02-15T15:24:00Z">
        <w:r w:rsidR="00C14DB4">
          <w:t xml:space="preserve"> appearing in the circular</w:t>
        </w:r>
      </w:ins>
      <w:del w:id="732" w:author="Alwyn Fouchee" w:date="2024-02-15T15:24:00Z">
        <w:r w:rsidRPr="00E07045" w:rsidDel="00612F57">
          <w:delText xml:space="preserve"> (refer to paragraph </w:delText>
        </w:r>
        <w:r w:rsidRPr="00E07045" w:rsidDel="00C14DB4">
          <w:delText>7.F.10</w:delText>
        </w:r>
        <w:r w:rsidRPr="00E07045" w:rsidDel="00612F57">
          <w:delText>) appearing in the circular</w:delText>
        </w:r>
      </w:del>
      <w:r w:rsidRPr="00E07045">
        <w:t>;</w:t>
      </w:r>
      <w:r w:rsidRPr="00E07045">
        <w:rPr>
          <w:rStyle w:val="FootnoteReference"/>
        </w:rPr>
        <w:footnoteReference w:customMarkFollows="1" w:id="47"/>
        <w:t> </w:t>
      </w:r>
      <w:ins w:id="733" w:author="Alwyn Fouchee" w:date="2024-02-16T10:27:00Z">
        <w:r w:rsidR="00BC3F76">
          <w:t>and</w:t>
        </w:r>
      </w:ins>
    </w:p>
    <w:p w14:paraId="66CB9689" w14:textId="7411B361" w:rsidR="002B504F" w:rsidRPr="00E07045" w:rsidRDefault="002B504F" w:rsidP="002B504F">
      <w:pPr>
        <w:pStyle w:val="a-0000"/>
      </w:pPr>
      <w:r w:rsidRPr="00E07045">
        <w:tab/>
        <w:t>(e)</w:t>
      </w:r>
      <w:r w:rsidRPr="00E07045">
        <w:tab/>
        <w:t>the board</w:t>
      </w:r>
      <w:del w:id="734" w:author="Alwyn Fouchee" w:date="2024-02-15T15:25:00Z">
        <w:r w:rsidRPr="00E07045" w:rsidDel="00C14DB4">
          <w:delText xml:space="preserve"> of directors’ </w:delText>
        </w:r>
      </w:del>
      <w:ins w:id="735" w:author="Alwyn Fouchee" w:date="2024-02-15T15:25:00Z">
        <w:r w:rsidR="00C14DB4">
          <w:t xml:space="preserve"> </w:t>
        </w:r>
      </w:ins>
      <w:r w:rsidRPr="00E07045">
        <w:t>resolution approving the repurchase and confirming</w:t>
      </w:r>
      <w:ins w:id="736" w:author="Alwyn Fouchee" w:date="2024-02-15T15:25:00Z">
        <w:r w:rsidR="00C14DB4">
          <w:t xml:space="preserve"> compliance with the solvency and liquidity test in terms of the Act</w:t>
        </w:r>
      </w:ins>
      <w:ins w:id="737" w:author="Alwyn Fouchee" w:date="2024-02-15T15:27:00Z">
        <w:r w:rsidR="00974054">
          <w:t xml:space="preserve">; </w:t>
        </w:r>
      </w:ins>
      <w:del w:id="738" w:author="Alwyn Fouchee" w:date="2024-02-15T15:25:00Z">
        <w:r w:rsidRPr="00E07045" w:rsidDel="00C14DB4">
          <w:delText xml:space="preserve"> that the company and its subsidiary/ies have passed the solvency and liquidity test and that,</w:delText>
        </w:r>
      </w:del>
      <w:del w:id="739" w:author="Alwyn Fouchee" w:date="2024-02-15T15:26:00Z">
        <w:r w:rsidRPr="00E07045" w:rsidDel="00974054">
          <w:delText xml:space="preserve"> since the test was performed, there have been no material changes to the financial position of the group</w:delText>
        </w:r>
      </w:del>
      <w:ins w:id="740" w:author="Alwyn Fouchee" w:date="2024-02-15T15:26:00Z">
        <w:r w:rsidR="00440577">
          <w:t>.</w:t>
        </w:r>
      </w:ins>
      <w:del w:id="741" w:author="Alwyn Fouchee" w:date="2024-02-15T15:26:00Z">
        <w:r w:rsidRPr="00E07045" w:rsidDel="00440577">
          <w:delText>; and</w:delText>
        </w:r>
        <w:r w:rsidRPr="00E07045" w:rsidDel="00440577">
          <w:rPr>
            <w:rStyle w:val="FootnoteReference"/>
          </w:rPr>
          <w:footnoteReference w:customMarkFollows="1" w:id="48"/>
          <w:delText> </w:delText>
        </w:r>
      </w:del>
    </w:p>
    <w:p w14:paraId="5C1AA80B" w14:textId="77777777" w:rsidR="00440577" w:rsidRPr="002C7E4B" w:rsidRDefault="002B504F" w:rsidP="00440577">
      <w:pPr>
        <w:pStyle w:val="a-0000"/>
        <w:rPr>
          <w:ins w:id="743" w:author="Alwyn Fouchee" w:date="2024-02-15T15:26:00Z"/>
          <w:i/>
          <w:iCs/>
        </w:rPr>
      </w:pPr>
      <w:r w:rsidRPr="00E07045">
        <w:tab/>
      </w:r>
      <w:del w:id="744" w:author="Alwyn Fouchee" w:date="2024-02-15T15:26:00Z">
        <w:r w:rsidRPr="00E07045" w:rsidDel="00C14DB4">
          <w:delText>(f)</w:delText>
        </w:r>
        <w:r w:rsidRPr="00E07045" w:rsidDel="00C14DB4">
          <w:tab/>
          <w:delText xml:space="preserve">the appropriate documentation and listing fee as published and available on the JSE website, </w:delText>
        </w:r>
        <w:r w:rsidRPr="00E07045" w:rsidDel="00C14DB4">
          <w:fldChar w:fldCharType="begin"/>
        </w:r>
        <w:r w:rsidRPr="00E07045" w:rsidDel="00C14DB4">
          <w:delInstrText>HYPERLINK "http://www.jse.co.za"</w:delInstrText>
        </w:r>
        <w:r w:rsidRPr="00E07045" w:rsidDel="00C14DB4">
          <w:fldChar w:fldCharType="separate"/>
        </w:r>
        <w:r w:rsidRPr="00E07045" w:rsidDel="00C14DB4">
          <w:rPr>
            <w:rStyle w:val="Hyperlink"/>
            <w:color w:val="auto"/>
          </w:rPr>
          <w:delText>www.jse.co.za</w:delText>
        </w:r>
        <w:r w:rsidRPr="00E07045" w:rsidDel="00C14DB4">
          <w:rPr>
            <w:rStyle w:val="Hyperlink"/>
            <w:color w:val="auto"/>
          </w:rPr>
          <w:fldChar w:fldCharType="end"/>
        </w:r>
        <w:r w:rsidRPr="00E07045" w:rsidDel="00C14DB4">
          <w:delText>, per Section 17</w:delText>
        </w:r>
        <w:r w:rsidRPr="002C7E4B" w:rsidDel="00C14DB4">
          <w:rPr>
            <w:i/>
            <w:iCs/>
          </w:rPr>
          <w:delText>.</w:delText>
        </w:r>
        <w:r w:rsidRPr="002C7E4B" w:rsidDel="00C14DB4">
          <w:rPr>
            <w:rStyle w:val="FootnoteReference"/>
            <w:i/>
            <w:iCs/>
          </w:rPr>
          <w:footnoteReference w:customMarkFollows="1" w:id="49"/>
          <w:delText> </w:delText>
        </w:r>
      </w:del>
      <w:ins w:id="746" w:author="Alwyn Fouchee" w:date="2024-02-15T15:26:00Z">
        <w:r w:rsidR="00440577" w:rsidRPr="002C7E4B">
          <w:rPr>
            <w:i/>
            <w:iCs/>
          </w:rPr>
          <w:t>[</w:t>
        </w:r>
        <w:r w:rsidR="00440577" w:rsidRPr="002C7E4B">
          <w:rPr>
            <w:i/>
            <w:iCs/>
            <w:highlight w:val="yellow"/>
          </w:rPr>
          <w:t>Fees covered under the new Section 5 Continuing Obligations</w:t>
        </w:r>
        <w:r w:rsidR="00440577" w:rsidRPr="002C7E4B">
          <w:rPr>
            <w:i/>
            <w:iCs/>
          </w:rPr>
          <w:t>]</w:t>
        </w:r>
      </w:ins>
    </w:p>
    <w:p w14:paraId="2B5AE887" w14:textId="05AD8BCF" w:rsidR="002B504F" w:rsidRPr="002C7E4B" w:rsidRDefault="002B504F" w:rsidP="002B504F">
      <w:pPr>
        <w:pStyle w:val="a-0000"/>
        <w:rPr>
          <w:i/>
          <w:iCs/>
        </w:rPr>
      </w:pPr>
    </w:p>
    <w:p w14:paraId="41F2A6B8" w14:textId="68952909" w:rsidR="002B504F" w:rsidRDefault="002A1685" w:rsidP="00323728">
      <w:pPr>
        <w:pStyle w:val="head2"/>
      </w:pPr>
      <w:ins w:id="747" w:author="Alwyn Fouchee" w:date="2024-02-15T15:28:00Z">
        <w:r>
          <w:t>Miscellaneous</w:t>
        </w:r>
      </w:ins>
      <w:ins w:id="748" w:author="Alwyn Fouchee" w:date="2024-02-15T15:27:00Z">
        <w:r w:rsidR="00366002">
          <w:t xml:space="preserve"> </w:t>
        </w:r>
      </w:ins>
      <w:ins w:id="749" w:author="Alwyn Fouchee" w:date="2024-02-15T15:30:00Z">
        <w:r w:rsidR="002E0B1B">
          <w:t xml:space="preserve">repurchase </w:t>
        </w:r>
      </w:ins>
      <w:ins w:id="750" w:author="Alwyn Fouchee" w:date="2024-02-15T15:28:00Z">
        <w:r>
          <w:t>provisions</w:t>
        </w:r>
      </w:ins>
    </w:p>
    <w:p w14:paraId="1CF3B148" w14:textId="77777777" w:rsidR="003637F9" w:rsidRDefault="003637F9" w:rsidP="00323728">
      <w:pPr>
        <w:pStyle w:val="head2"/>
      </w:pPr>
    </w:p>
    <w:p w14:paraId="72A79211" w14:textId="77777777" w:rsidR="003637F9" w:rsidRPr="00675760" w:rsidRDefault="003637F9" w:rsidP="003637F9">
      <w:pPr>
        <w:rPr>
          <w:b/>
          <w:bCs/>
        </w:rPr>
      </w:pPr>
      <w:r w:rsidRPr="00675760">
        <w:rPr>
          <w:b/>
          <w:bCs/>
        </w:rPr>
        <w:t>Announcement of intra-group repurchases</w:t>
      </w:r>
    </w:p>
    <w:p w14:paraId="219B7D21" w14:textId="4FEC4F06" w:rsidR="003637F9" w:rsidRPr="0098446D" w:rsidRDefault="003637F9" w:rsidP="003637F9">
      <w:pPr>
        <w:pStyle w:val="a-0000"/>
        <w:tabs>
          <w:tab w:val="left" w:pos="709"/>
        </w:tabs>
        <w:ind w:left="709" w:hanging="709"/>
      </w:pPr>
      <w:r w:rsidRPr="0098446D">
        <w:t>3.95</w:t>
      </w:r>
      <w:r w:rsidRPr="0098446D">
        <w:tab/>
        <w:t>An issuer must release an announcement</w:t>
      </w:r>
      <w:del w:id="751" w:author="Alwyn Fouchee" w:date="2024-02-15T15:32:00Z">
        <w:r w:rsidRPr="0098446D" w:rsidDel="003637F9">
          <w:delText xml:space="preserve"> on SENS</w:delText>
        </w:r>
      </w:del>
      <w:r w:rsidRPr="0098446D">
        <w:t xml:space="preserve">, immediately after </w:t>
      </w:r>
      <w:del w:id="752" w:author="Alwyn Fouchee" w:date="2024-02-15T15:34:00Z">
        <w:r w:rsidRPr="0098446D" w:rsidDel="002815CD">
          <w:delText xml:space="preserve">terms </w:delText>
        </w:r>
      </w:del>
      <w:ins w:id="753" w:author="Alwyn Fouchee" w:date="2024-02-15T15:32:00Z">
        <w:r w:rsidR="00CC29E5">
          <w:t>intragroup re</w:t>
        </w:r>
      </w:ins>
      <w:ins w:id="754" w:author="Alwyn Fouchee" w:date="2024-02-15T15:33:00Z">
        <w:r w:rsidR="00CC29E5">
          <w:t>purchases</w:t>
        </w:r>
      </w:ins>
      <w:ins w:id="755" w:author="Alwyn Fouchee" w:date="2024-02-15T15:32:00Z">
        <w:r w:rsidR="00CC29E5">
          <w:t xml:space="preserve"> </w:t>
        </w:r>
      </w:ins>
      <w:r w:rsidRPr="0098446D">
        <w:t xml:space="preserve">have been </w:t>
      </w:r>
      <w:ins w:id="756" w:author="Alwyn Fouchee" w:date="2024-02-15T15:34:00Z">
        <w:r w:rsidR="002815CD">
          <w:t>concluded</w:t>
        </w:r>
      </w:ins>
      <w:ins w:id="757" w:author="Alwyn Fouchee" w:date="2024-03-14T14:59:00Z">
        <w:r w:rsidR="00AF5746">
          <w:t>, including</w:t>
        </w:r>
      </w:ins>
      <w:del w:id="758" w:author="Alwyn Fouchee" w:date="2024-02-15T15:34:00Z">
        <w:r w:rsidRPr="0098446D" w:rsidDel="002815CD">
          <w:delText>agreed</w:delText>
        </w:r>
      </w:del>
      <w:del w:id="759" w:author="Alwyn Fouchee" w:date="2024-02-15T15:32:00Z">
        <w:r w:rsidRPr="0098446D" w:rsidDel="003637F9">
          <w:delText>, with the details of any intra-group repurchases concluded pursuant to paragraph 5.67(B)(b), which must include the following</w:delText>
        </w:r>
      </w:del>
      <w:r w:rsidRPr="0098446D">
        <w:t>:</w:t>
      </w:r>
      <w:r w:rsidRPr="0098446D">
        <w:rPr>
          <w:rStyle w:val="FootnoteReference"/>
        </w:rPr>
        <w:footnoteReference w:customMarkFollows="1" w:id="50"/>
        <w:t> </w:t>
      </w:r>
    </w:p>
    <w:p w14:paraId="651C24A4" w14:textId="4A5485AB" w:rsidR="003637F9" w:rsidRPr="0098446D" w:rsidRDefault="003637F9" w:rsidP="003637F9">
      <w:pPr>
        <w:pStyle w:val="a-000"/>
      </w:pPr>
      <w:r w:rsidRPr="0098446D">
        <w:tab/>
        <w:t>(a)</w:t>
      </w:r>
      <w:r w:rsidRPr="0098446D">
        <w:tab/>
        <w:t xml:space="preserve">the date/s and total number of </w:t>
      </w:r>
      <w:del w:id="760" w:author="Alwyn Fouchee" w:date="2024-02-15T15:33:00Z">
        <w:r w:rsidRPr="0098446D" w:rsidDel="00142F64">
          <w:delText xml:space="preserve">equity </w:delText>
        </w:r>
      </w:del>
      <w:r w:rsidRPr="0098446D">
        <w:t>securities repurchased;</w:t>
      </w:r>
    </w:p>
    <w:p w14:paraId="03B696A0" w14:textId="15D99C62" w:rsidR="003637F9" w:rsidRPr="0098446D" w:rsidRDefault="003637F9" w:rsidP="003637F9">
      <w:pPr>
        <w:pStyle w:val="a-000"/>
      </w:pPr>
      <w:r w:rsidRPr="0098446D">
        <w:lastRenderedPageBreak/>
        <w:tab/>
        <w:t>(b)</w:t>
      </w:r>
      <w:r w:rsidRPr="0098446D">
        <w:tab/>
        <w:t xml:space="preserve">whether the </w:t>
      </w:r>
      <w:del w:id="761" w:author="Alwyn Fouchee" w:date="2024-02-15T15:34:00Z">
        <w:r w:rsidRPr="0098446D" w:rsidDel="002815CD">
          <w:delText xml:space="preserve">equity </w:delText>
        </w:r>
      </w:del>
      <w:r w:rsidRPr="0098446D">
        <w:t>securities are repurchased from either a wholly-owned subsidiary/ies, share incentive scheme/s pursuant to Schedule 14 and/or non-dilutive share incentive schemes</w:t>
      </w:r>
      <w:del w:id="762" w:author="Alwyn Fouchee" w:date="2024-02-15T15:35:00Z">
        <w:r w:rsidRPr="0098446D" w:rsidDel="00830812">
          <w:delText xml:space="preserve"> </w:delText>
        </w:r>
      </w:del>
      <w:r w:rsidRPr="0098446D">
        <w:t>controlled by the issuer;</w:t>
      </w:r>
    </w:p>
    <w:p w14:paraId="0EBD32F2" w14:textId="56566CD8" w:rsidR="003637F9" w:rsidRPr="0098446D" w:rsidRDefault="003637F9" w:rsidP="003637F9">
      <w:pPr>
        <w:pStyle w:val="a-000"/>
      </w:pPr>
      <w:r w:rsidRPr="0098446D">
        <w:tab/>
        <w:t>(c)</w:t>
      </w:r>
      <w:r w:rsidRPr="0098446D">
        <w:tab/>
        <w:t>confirmation that the repurchased</w:t>
      </w:r>
      <w:del w:id="763" w:author="Alwyn Fouchee" w:date="2024-02-15T15:35:00Z">
        <w:r w:rsidRPr="0098446D" w:rsidDel="00830812">
          <w:delText xml:space="preserve"> equity</w:delText>
        </w:r>
      </w:del>
      <w:r w:rsidRPr="0098446D">
        <w:t xml:space="preserve"> securities have reverted to authorised but unissued equity securities</w:t>
      </w:r>
      <w:del w:id="764" w:author="Alwyn Fouchee" w:date="2024-02-15T15:33:00Z">
        <w:r w:rsidRPr="0098446D" w:rsidDel="00142F64">
          <w:delText xml:space="preserve"> of the issuer in accordance with section 35(5) of the Act</w:delText>
        </w:r>
      </w:del>
      <w:r w:rsidRPr="0098446D">
        <w:t xml:space="preserve">; </w:t>
      </w:r>
    </w:p>
    <w:p w14:paraId="0B5837F2" w14:textId="5C74FEC6" w:rsidR="003637F9" w:rsidRPr="0098446D" w:rsidRDefault="003637F9" w:rsidP="003637F9">
      <w:pPr>
        <w:pStyle w:val="a-000"/>
      </w:pPr>
      <w:r w:rsidRPr="0098446D">
        <w:tab/>
        <w:t>(d)</w:t>
      </w:r>
      <w:r w:rsidRPr="0098446D">
        <w:tab/>
        <w:t xml:space="preserve">the price paid for the repurchased </w:t>
      </w:r>
      <w:del w:id="765" w:author="Alwyn Fouchee" w:date="2024-02-15T15:35:00Z">
        <w:r w:rsidRPr="0098446D" w:rsidDel="00830812">
          <w:delText xml:space="preserve">equity </w:delText>
        </w:r>
      </w:del>
      <w:r w:rsidRPr="0098446D">
        <w:t>securities; and</w:t>
      </w:r>
    </w:p>
    <w:p w14:paraId="7F224F95" w14:textId="77A5D2AB" w:rsidR="003637F9" w:rsidRPr="00E07045" w:rsidRDefault="003637F9" w:rsidP="00830812">
      <w:pPr>
        <w:pStyle w:val="a-000"/>
        <w:rPr>
          <w:lang w:val="en-US"/>
        </w:rPr>
      </w:pPr>
      <w:r w:rsidRPr="0098446D">
        <w:tab/>
        <w:t>(e)</w:t>
      </w:r>
      <w:r w:rsidR="00142F64">
        <w:tab/>
      </w:r>
      <w:r w:rsidRPr="0098446D">
        <w:t>the balance of the number of treasury shares held.</w:t>
      </w:r>
    </w:p>
    <w:p w14:paraId="56E24BF5" w14:textId="77777777" w:rsidR="00601904" w:rsidRDefault="00601904" w:rsidP="003637F9">
      <w:pPr>
        <w:pStyle w:val="head2"/>
        <w:rPr>
          <w:ins w:id="766" w:author="Alwyn Fouchee" w:date="2024-02-15T15:43:00Z"/>
        </w:rPr>
      </w:pPr>
      <w:ins w:id="767" w:author="Alwyn Fouchee" w:date="2024-02-15T15:43:00Z">
        <w:r>
          <w:t>Appraisal rights</w:t>
        </w:r>
      </w:ins>
    </w:p>
    <w:p w14:paraId="62540768" w14:textId="67197675" w:rsidR="003637F9" w:rsidRPr="00E07045" w:rsidRDefault="003637F9" w:rsidP="003637F9">
      <w:pPr>
        <w:pStyle w:val="head2"/>
        <w:rPr>
          <w:lang w:val="en-US"/>
        </w:rPr>
      </w:pPr>
      <w:del w:id="768" w:author="Alwyn Fouchee" w:date="2024-02-15T15:43:00Z">
        <w:r w:rsidRPr="00E07045" w:rsidDel="00601904">
          <w:delText>Description</w:delText>
        </w:r>
      </w:del>
    </w:p>
    <w:p w14:paraId="1E85E656" w14:textId="11E8E909" w:rsidR="00A53190" w:rsidRDefault="003637F9" w:rsidP="00E43DE6">
      <w:pPr>
        <w:pStyle w:val="a-0000"/>
        <w:tabs>
          <w:tab w:val="left" w:pos="709"/>
        </w:tabs>
        <w:ind w:left="709" w:hanging="709"/>
        <w:rPr>
          <w:ins w:id="769" w:author="Alwyn Fouchee" w:date="2024-02-15T15:36:00Z"/>
        </w:rPr>
      </w:pPr>
      <w:r w:rsidRPr="00E07045">
        <w:t>5.67</w:t>
      </w:r>
      <w:r w:rsidRPr="00E07045">
        <w:tab/>
        <w:t>(A)</w:t>
      </w:r>
      <w:del w:id="770" w:author="Alwyn Fouchee" w:date="2024-02-15T15:36:00Z">
        <w:r w:rsidRPr="00E07045" w:rsidDel="004911BC">
          <w:tab/>
        </w:r>
      </w:del>
      <w:ins w:id="771" w:author="Alwyn Fouchee" w:date="2024-02-15T15:35:00Z">
        <w:r w:rsidR="00A53190">
          <w:t>Securities repurchases</w:t>
        </w:r>
      </w:ins>
      <w:del w:id="772" w:author="Alwyn Fouchee" w:date="2024-02-15T15:35:00Z">
        <w:r w:rsidRPr="00E07045" w:rsidDel="00A53190">
          <w:delText>In the event that a shareholder of an issuer exercises its rights</w:delText>
        </w:r>
      </w:del>
      <w:r w:rsidRPr="00E07045">
        <w:t xml:space="preserve"> in terms of Section 164 of the Act</w:t>
      </w:r>
      <w:del w:id="773" w:author="Alwyn Fouchee" w:date="2024-02-15T15:35:00Z">
        <w:r w:rsidRPr="00E07045" w:rsidDel="00A53190">
          <w:delText xml:space="preserve"> and the issuer, in terms thereof, purchases its shares from the shareholder, the purchase of such shares</w:delText>
        </w:r>
      </w:del>
      <w:r w:rsidRPr="00E07045">
        <w:t xml:space="preserve"> will not be regarded as a repurchase</w:t>
      </w:r>
      <w:del w:id="774" w:author="Alwyn Fouchee" w:date="2024-02-15T15:44:00Z">
        <w:r w:rsidRPr="00E07045" w:rsidDel="00E42FA8">
          <w:delText xml:space="preserve"> of securities</w:delText>
        </w:r>
      </w:del>
      <w:r w:rsidRPr="00E07045">
        <w:t xml:space="preserve"> in terms of the </w:t>
      </w:r>
      <w:del w:id="775" w:author="Alwyn Fouchee" w:date="2024-02-15T15:36:00Z">
        <w:r w:rsidRPr="00E07045" w:rsidDel="00A53190">
          <w:delText xml:space="preserve">Listings </w:delText>
        </w:r>
      </w:del>
      <w:r w:rsidRPr="00E07045">
        <w:t xml:space="preserve">Requirements. </w:t>
      </w:r>
    </w:p>
    <w:p w14:paraId="4CACF96C" w14:textId="4736493F" w:rsidR="003637F9" w:rsidRPr="00E07045" w:rsidRDefault="00A53190" w:rsidP="00E43DE6">
      <w:pPr>
        <w:pStyle w:val="a-0000"/>
        <w:tabs>
          <w:tab w:val="left" w:pos="709"/>
        </w:tabs>
        <w:ind w:left="709" w:hanging="709"/>
      </w:pPr>
      <w:ins w:id="776" w:author="Alwyn Fouchee" w:date="2024-02-15T15:36:00Z">
        <w:r>
          <w:t>5.</w:t>
        </w:r>
        <w:r w:rsidR="004911BC">
          <w:t>.68</w:t>
        </w:r>
        <w:r w:rsidR="004911BC">
          <w:tab/>
        </w:r>
      </w:ins>
      <w:r w:rsidR="003637F9" w:rsidRPr="00E07045">
        <w:t>The issuer must</w:t>
      </w:r>
      <w:ins w:id="777" w:author="Alwyn Fouchee" w:date="2024-02-15T15:36:00Z">
        <w:r w:rsidR="004911BC">
          <w:t xml:space="preserve"> </w:t>
        </w:r>
      </w:ins>
      <w:del w:id="778" w:author="Alwyn Fouchee" w:date="2024-02-15T15:36:00Z">
        <w:r w:rsidR="003637F9" w:rsidRPr="00E07045" w:rsidDel="004911BC">
          <w:delText xml:space="preserve">, however, </w:delText>
        </w:r>
      </w:del>
      <w:r w:rsidR="003637F9" w:rsidRPr="00E07045">
        <w:t xml:space="preserve">within 48 hours of </w:t>
      </w:r>
      <w:ins w:id="779" w:author="Alwyn Fouchee" w:date="2024-02-15T15:36:00Z">
        <w:r w:rsidR="004911BC">
          <w:t xml:space="preserve">the </w:t>
        </w:r>
      </w:ins>
      <w:del w:id="780" w:author="Alwyn Fouchee" w:date="2024-02-15T15:36:00Z">
        <w:r w:rsidR="003637F9" w:rsidRPr="00E07045" w:rsidDel="004911BC">
          <w:delText>repurchas</w:delText>
        </w:r>
      </w:del>
      <w:ins w:id="781" w:author="Alwyn Fouchee" w:date="2024-02-15T15:36:00Z">
        <w:r w:rsidR="004911BC">
          <w:t xml:space="preserve">repurchase </w:t>
        </w:r>
      </w:ins>
      <w:del w:id="782" w:author="Alwyn Fouchee" w:date="2024-02-15T15:36:00Z">
        <w:r w:rsidR="003637F9" w:rsidRPr="00E07045" w:rsidDel="004911BC">
          <w:delText>ing the shares from the sha</w:delText>
        </w:r>
      </w:del>
      <w:del w:id="783" w:author="Alwyn Fouchee" w:date="2024-02-15T15:37:00Z">
        <w:r w:rsidR="003637F9" w:rsidRPr="00E07045" w:rsidDel="004911BC">
          <w:delText>reholder</w:delText>
        </w:r>
      </w:del>
      <w:r w:rsidR="003637F9" w:rsidRPr="00E07045">
        <w:t>:</w:t>
      </w:r>
      <w:r w:rsidR="003637F9" w:rsidRPr="00E07045">
        <w:rPr>
          <w:rStyle w:val="FootnoteReference"/>
        </w:rPr>
        <w:footnoteReference w:customMarkFollows="1" w:id="51"/>
        <w:t> </w:t>
      </w:r>
    </w:p>
    <w:p w14:paraId="22E97981" w14:textId="64342334" w:rsidR="003637F9" w:rsidRPr="00E07045" w:rsidRDefault="003637F9" w:rsidP="003637F9">
      <w:pPr>
        <w:pStyle w:val="1-000a"/>
      </w:pPr>
      <w:r w:rsidRPr="00E07045">
        <w:tab/>
        <w:t>(a)</w:t>
      </w:r>
      <w:r w:rsidRPr="00E07045">
        <w:tab/>
      </w:r>
      <w:ins w:id="784" w:author="Alwyn Fouchee" w:date="2024-02-15T15:39:00Z">
        <w:r w:rsidR="00DE4E4B">
          <w:t xml:space="preserve">submit the </w:t>
        </w:r>
      </w:ins>
      <w:ins w:id="785" w:author="Alwyn Fouchee" w:date="2024-02-15T15:40:00Z">
        <w:r w:rsidR="00DE4E4B">
          <w:t>application for removal of listing</w:t>
        </w:r>
      </w:ins>
      <w:ins w:id="786" w:author="Alwyn Fouchee" w:date="2024-02-15T15:44:00Z">
        <w:r w:rsidR="00E42FA8">
          <w:t xml:space="preserve"> of</w:t>
        </w:r>
      </w:ins>
      <w:ins w:id="787" w:author="Alwyn Fouchee" w:date="2024-02-15T15:40:00Z">
        <w:r w:rsidR="00943746">
          <w:t xml:space="preserve"> securities, available through the JSE Forms Portal, and confirm that the securities have been repurchased in terms of Section 164 of the Act</w:t>
        </w:r>
      </w:ins>
      <w:del w:id="788" w:author="Alwyn Fouchee" w:date="2024-02-15T15:39:00Z">
        <w:r w:rsidRPr="00E07045" w:rsidDel="00DE4E4B">
          <w:delText xml:space="preserve">apply to the JSE for the removal of such </w:delText>
        </w:r>
      </w:del>
      <w:del w:id="789" w:author="Alwyn Fouchee" w:date="2024-02-15T15:37:00Z">
        <w:r w:rsidRPr="00E07045" w:rsidDel="00632EB4">
          <w:delText>shares in terms of Schedul</w:delText>
        </w:r>
      </w:del>
      <w:del w:id="790" w:author="Alwyn Fouchee" w:date="2024-02-15T15:38:00Z">
        <w:r w:rsidRPr="00E07045" w:rsidDel="00632EB4">
          <w:delText>e 2 Form A5 of the Listings Requirements. The application need only comply with paragraphs 1.1(a) to (e) and 1.3–1.5, however, and must state the reason for the application to delist the shares</w:delText>
        </w:r>
      </w:del>
      <w:r w:rsidRPr="00E07045">
        <w:t>; and</w:t>
      </w:r>
    </w:p>
    <w:p w14:paraId="71E71876" w14:textId="4E73AC72" w:rsidR="003637F9" w:rsidRPr="00E07045" w:rsidRDefault="003637F9" w:rsidP="003637F9">
      <w:pPr>
        <w:pStyle w:val="1-000a"/>
      </w:pPr>
      <w:r w:rsidRPr="00E07045">
        <w:tab/>
        <w:t>(b)</w:t>
      </w:r>
      <w:r w:rsidRPr="00E07045">
        <w:tab/>
      </w:r>
      <w:ins w:id="791" w:author="Alwyn Fouchee" w:date="2024-02-15T15:40:00Z">
        <w:r w:rsidR="00943746">
          <w:t>on the same day as the application to the JSE, announce</w:t>
        </w:r>
      </w:ins>
      <w:del w:id="792" w:author="Alwyn Fouchee" w:date="2024-02-15T15:40:00Z">
        <w:r w:rsidRPr="00E07045" w:rsidDel="00943746">
          <w:delText>on the same day that the issuer applies to the JSE for the delisting of the shares, the issuer must announce on SENS the following details concerning the delisting of the shares</w:delText>
        </w:r>
      </w:del>
      <w:r w:rsidRPr="00E07045">
        <w:t>:</w:t>
      </w:r>
    </w:p>
    <w:p w14:paraId="49A25576" w14:textId="15AF4511" w:rsidR="003637F9" w:rsidRPr="00E07045" w:rsidRDefault="003637F9" w:rsidP="003637F9">
      <w:pPr>
        <w:pStyle w:val="aa-00ai"/>
      </w:pPr>
      <w:r w:rsidRPr="00E07045">
        <w:tab/>
        <w:t>(i)</w:t>
      </w:r>
      <w:r w:rsidRPr="00E07045">
        <w:tab/>
        <w:t xml:space="preserve">the effective date of the </w:t>
      </w:r>
      <w:ins w:id="793" w:author="Alwyn Fouchee" w:date="2024-02-15T15:44:00Z">
        <w:r w:rsidR="00E42FA8">
          <w:t>removal</w:t>
        </w:r>
      </w:ins>
      <w:del w:id="794" w:author="Alwyn Fouchee" w:date="2024-02-15T15:44:00Z">
        <w:r w:rsidRPr="00E07045" w:rsidDel="00E42FA8">
          <w:delText xml:space="preserve">delisting of the </w:delText>
        </w:r>
      </w:del>
      <w:del w:id="795" w:author="Alwyn Fouchee" w:date="2024-02-15T15:41:00Z">
        <w:r w:rsidRPr="00E07045" w:rsidDel="00943746">
          <w:delText>shares</w:delText>
        </w:r>
      </w:del>
      <w:r w:rsidRPr="00E07045">
        <w:t>;</w:t>
      </w:r>
    </w:p>
    <w:p w14:paraId="73B56D9A" w14:textId="7484386F" w:rsidR="003637F9" w:rsidRPr="00E07045" w:rsidRDefault="003637F9" w:rsidP="003637F9">
      <w:pPr>
        <w:pStyle w:val="aa-00ai"/>
      </w:pPr>
      <w:r w:rsidRPr="00E07045">
        <w:tab/>
        <w:t>(ii)</w:t>
      </w:r>
      <w:r w:rsidRPr="00E07045">
        <w:tab/>
        <w:t xml:space="preserve">the number of </w:t>
      </w:r>
      <w:ins w:id="796" w:author="Alwyn Fouchee" w:date="2024-02-15T15:41:00Z">
        <w:r w:rsidR="00E43DE6">
          <w:t xml:space="preserve">securities </w:t>
        </w:r>
      </w:ins>
      <w:del w:id="797" w:author="Alwyn Fouchee" w:date="2024-02-15T15:41:00Z">
        <w:r w:rsidRPr="00E07045" w:rsidDel="00E43DE6">
          <w:delText xml:space="preserve">shares </w:delText>
        </w:r>
      </w:del>
      <w:r w:rsidRPr="00E07045">
        <w:t xml:space="preserve">that will be </w:t>
      </w:r>
      <w:ins w:id="798" w:author="Alwyn Fouchee" w:date="2024-02-15T15:44:00Z">
        <w:r w:rsidR="00E42FA8">
          <w:t>removed</w:t>
        </w:r>
      </w:ins>
      <w:del w:id="799" w:author="Alwyn Fouchee" w:date="2024-02-15T15:44:00Z">
        <w:r w:rsidRPr="00E07045" w:rsidDel="00E42FA8">
          <w:delText>delisted</w:delText>
        </w:r>
      </w:del>
      <w:r w:rsidRPr="00E07045">
        <w:t xml:space="preserve"> (expressed in a number and a percentage of the issued share capital of the issuer):</w:t>
      </w:r>
    </w:p>
    <w:p w14:paraId="123A8FB4" w14:textId="334AAD1F" w:rsidR="003637F9" w:rsidRPr="00E07045" w:rsidRDefault="003637F9" w:rsidP="003637F9">
      <w:pPr>
        <w:pStyle w:val="000ai1aa"/>
      </w:pPr>
      <w:r w:rsidRPr="00E07045">
        <w:tab/>
        <w:t>a.</w:t>
      </w:r>
      <w:r w:rsidRPr="00E07045">
        <w:tab/>
        <w:t xml:space="preserve">the price paid </w:t>
      </w:r>
      <w:del w:id="800" w:author="Alwyn Fouchee" w:date="2024-02-16T10:28:00Z">
        <w:r w:rsidRPr="00E07045" w:rsidDel="00E07DB0">
          <w:delText xml:space="preserve">by the issuer </w:delText>
        </w:r>
      </w:del>
      <w:r w:rsidRPr="00E07045">
        <w:t xml:space="preserve">for the </w:t>
      </w:r>
      <w:ins w:id="801" w:author="Alwyn Fouchee" w:date="2024-02-15T15:41:00Z">
        <w:r w:rsidR="00E43DE6">
          <w:t>securities</w:t>
        </w:r>
      </w:ins>
      <w:del w:id="802" w:author="Alwyn Fouchee" w:date="2024-02-15T15:41:00Z">
        <w:r w:rsidRPr="00E07045" w:rsidDel="00E43DE6">
          <w:delText>shares</w:delText>
        </w:r>
      </w:del>
      <w:r w:rsidRPr="00E07045">
        <w:t>;</w:t>
      </w:r>
    </w:p>
    <w:p w14:paraId="6BA7AF73" w14:textId="0FA53185" w:rsidR="003637F9" w:rsidRPr="00E07045" w:rsidRDefault="003637F9" w:rsidP="003637F9">
      <w:pPr>
        <w:pStyle w:val="000ai1aa"/>
      </w:pPr>
      <w:r w:rsidRPr="00E07045">
        <w:tab/>
        <w:t>b.</w:t>
      </w:r>
      <w:r w:rsidRPr="00E07045">
        <w:tab/>
        <w:t xml:space="preserve">the identity of the </w:t>
      </w:r>
      <w:ins w:id="803" w:author="Alwyn Fouchee" w:date="2024-02-15T15:41:00Z">
        <w:r w:rsidR="00E43DE6">
          <w:t>securities holders</w:t>
        </w:r>
      </w:ins>
      <w:del w:id="804" w:author="Alwyn Fouchee" w:date="2024-02-15T15:41:00Z">
        <w:r w:rsidRPr="00E07045" w:rsidDel="00E43DE6">
          <w:rPr>
            <w:rStyle w:val="DeltaViewDeletion"/>
            <w:rFonts w:eastAsia="MS Mincho"/>
            <w:strike w:val="0"/>
            <w:color w:val="auto"/>
          </w:rPr>
          <w:delText>shareholders</w:delText>
        </w:r>
        <w:r w:rsidRPr="00E07045" w:rsidDel="00E43DE6">
          <w:delText xml:space="preserve"> from whom the shares were repurchased</w:delText>
        </w:r>
      </w:del>
      <w:r w:rsidRPr="00E07045">
        <w:t>; and</w:t>
      </w:r>
    </w:p>
    <w:p w14:paraId="1B02BE6C" w14:textId="74A32F37" w:rsidR="003637F9" w:rsidRPr="00E07045" w:rsidRDefault="003637F9" w:rsidP="003637F9">
      <w:pPr>
        <w:pStyle w:val="000ai1aa"/>
      </w:pPr>
      <w:r w:rsidRPr="00E07045">
        <w:tab/>
        <w:t>c.</w:t>
      </w:r>
      <w:r w:rsidRPr="00E07045">
        <w:tab/>
      </w:r>
      <w:ins w:id="805" w:author="Alwyn Fouchee" w:date="2024-02-16T10:28:00Z">
        <w:r w:rsidR="00E07DB0">
          <w:t xml:space="preserve">a statement </w:t>
        </w:r>
      </w:ins>
      <w:ins w:id="806" w:author="Alwyn Fouchee" w:date="2024-02-15T15:42:00Z">
        <w:r w:rsidR="00287301">
          <w:t xml:space="preserve">that the repurchase was made </w:t>
        </w:r>
      </w:ins>
      <w:r w:rsidRPr="00E07045">
        <w:t xml:space="preserve">in respect of </w:t>
      </w:r>
      <w:del w:id="807" w:author="Alwyn Fouchee" w:date="2024-02-15T15:42:00Z">
        <w:r w:rsidRPr="00E07045" w:rsidDel="00287301">
          <w:delText>which</w:delText>
        </w:r>
      </w:del>
      <w:del w:id="808" w:author="Alwyn Fouchee" w:date="2024-02-15T15:43:00Z">
        <w:r w:rsidRPr="00E07045" w:rsidDel="0073107A">
          <w:delText xml:space="preserve"> resolution </w:delText>
        </w:r>
      </w:del>
      <w:del w:id="809" w:author="Alwyn Fouchee" w:date="2024-02-15T15:42:00Z">
        <w:r w:rsidRPr="00E07045" w:rsidDel="0073107A">
          <w:delText>the shareholder</w:delText>
        </w:r>
      </w:del>
      <w:del w:id="810" w:author="Alwyn Fouchee" w:date="2024-02-15T15:43:00Z">
        <w:r w:rsidRPr="00E07045" w:rsidDel="0073107A">
          <w:delText xml:space="preserve"> exercised its rights in terms of</w:delText>
        </w:r>
      </w:del>
      <w:r w:rsidRPr="00E07045">
        <w:t xml:space="preserve"> Section 164</w:t>
      </w:r>
      <w:del w:id="811" w:author="Alwyn Fouchee" w:date="2024-02-15T15:45:00Z">
        <w:r w:rsidRPr="00E07045" w:rsidDel="000269B7">
          <w:delText>(2)</w:delText>
        </w:r>
      </w:del>
      <w:r w:rsidRPr="00E07045">
        <w:t xml:space="preserve"> of the Act.</w:t>
      </w:r>
    </w:p>
    <w:p w14:paraId="352CB5F0" w14:textId="77777777" w:rsidR="002A1685" w:rsidRDefault="00323728" w:rsidP="00323728">
      <w:pPr>
        <w:pStyle w:val="head2"/>
      </w:pPr>
      <w:r w:rsidRPr="00E07045">
        <w:t>Purchase of securities other than equity securities</w:t>
      </w:r>
    </w:p>
    <w:p w14:paraId="4FC1CA63" w14:textId="49AE0CC5" w:rsidR="00323728" w:rsidRPr="00E07045" w:rsidRDefault="00323728" w:rsidP="00323728">
      <w:pPr>
        <w:pStyle w:val="head2"/>
      </w:pPr>
      <w:del w:id="812" w:author="Alwyn Fouchee" w:date="2024-02-15T15:28:00Z">
        <w:r w:rsidRPr="00E07045" w:rsidDel="002A1685">
          <w:br/>
        </w:r>
      </w:del>
      <w:r w:rsidRPr="00E07045">
        <w:rPr>
          <w:i/>
          <w:iCs/>
        </w:rPr>
        <w:t>Notification of decision to repurchase</w:t>
      </w:r>
    </w:p>
    <w:p w14:paraId="587E1699" w14:textId="290C02AF" w:rsidR="00323728" w:rsidRPr="00E07045" w:rsidRDefault="00323728" w:rsidP="00323728">
      <w:pPr>
        <w:pStyle w:val="000"/>
      </w:pPr>
      <w:r w:rsidRPr="00E07045">
        <w:t>5.78</w:t>
      </w:r>
      <w:r w:rsidRPr="00E07045">
        <w:tab/>
        <w:t>Where a</w:t>
      </w:r>
      <w:ins w:id="813" w:author="Alwyn Fouchee" w:date="2024-02-15T15:29:00Z">
        <w:r w:rsidR="00327278">
          <w:t>n issuer</w:t>
        </w:r>
      </w:ins>
      <w:del w:id="814" w:author="Alwyn Fouchee" w:date="2024-02-15T15:29:00Z">
        <w:r w:rsidRPr="00E07045" w:rsidDel="00327278">
          <w:delText xml:space="preserve"> company</w:delText>
        </w:r>
      </w:del>
      <w:r w:rsidRPr="00E07045">
        <w:t xml:space="preserve"> intends to make an offer</w:t>
      </w:r>
      <w:del w:id="815" w:author="Alwyn Fouchee" w:date="2024-02-15T15:29:00Z">
        <w:r w:rsidRPr="00E07045" w:rsidDel="00327278">
          <w:delText>, which is to be open</w:delText>
        </w:r>
      </w:del>
      <w:r w:rsidRPr="00E07045">
        <w:t xml:space="preserve"> to all holders in respect of all or part of their holdings, to repurchase any of its securities other than equity securities, it must:</w:t>
      </w:r>
    </w:p>
    <w:p w14:paraId="7835D53A" w14:textId="7E6DC909" w:rsidR="00323728" w:rsidRPr="00E07045" w:rsidRDefault="00323728" w:rsidP="00323728">
      <w:pPr>
        <w:pStyle w:val="a-000"/>
      </w:pPr>
      <w:r w:rsidRPr="00E07045">
        <w:tab/>
        <w:t>(a)</w:t>
      </w:r>
      <w:r w:rsidRPr="00E07045">
        <w:tab/>
        <w:t>while the offer is</w:t>
      </w:r>
      <w:ins w:id="816" w:author="Alwyn Fouchee" w:date="2024-02-15T15:29:00Z">
        <w:r w:rsidR="00327278">
          <w:t xml:space="preserve"> open</w:t>
        </w:r>
      </w:ins>
      <w:del w:id="817" w:author="Alwyn Fouchee" w:date="2024-02-15T15:29:00Z">
        <w:r w:rsidRPr="00E07045" w:rsidDel="00327278">
          <w:delText xml:space="preserve"> being actively considered</w:delText>
        </w:r>
      </w:del>
      <w:r w:rsidRPr="00E07045">
        <w:t>, ensure that no dealings in the relevant securities are carried out by</w:t>
      </w:r>
      <w:ins w:id="818" w:author="Alwyn Fouchee" w:date="2024-02-15T15:29:00Z">
        <w:r w:rsidR="00327278">
          <w:t xml:space="preserve"> the issuer</w:t>
        </w:r>
      </w:ins>
      <w:ins w:id="819" w:author="Alwyn Fouchee" w:date="2024-02-15T15:31:00Z">
        <w:r w:rsidR="00522A84">
          <w:t xml:space="preserve"> or its group</w:t>
        </w:r>
      </w:ins>
      <w:del w:id="820" w:author="Alwyn Fouchee" w:date="2024-02-15T15:30:00Z">
        <w:r w:rsidRPr="00E07045" w:rsidDel="006C7948">
          <w:delText xml:space="preserve"> or on behalf of the company or another member of its group, associate or subsidiary</w:delText>
        </w:r>
      </w:del>
      <w:r w:rsidRPr="00E07045">
        <w:t xml:space="preserve">, until the </w:t>
      </w:r>
      <w:ins w:id="821" w:author="Alwyn Fouchee" w:date="2024-02-15T15:30:00Z">
        <w:r w:rsidR="006C7948">
          <w:t>offer</w:t>
        </w:r>
      </w:ins>
      <w:del w:id="822" w:author="Alwyn Fouchee" w:date="2024-02-15T15:30:00Z">
        <w:r w:rsidRPr="00E07045" w:rsidDel="006C7948">
          <w:delText>proposal</w:delText>
        </w:r>
      </w:del>
      <w:r w:rsidRPr="00E07045">
        <w:t xml:space="preserve"> has either been submitted to the JSE or abandoned; and</w:t>
      </w:r>
    </w:p>
    <w:p w14:paraId="4442169E" w14:textId="77777777" w:rsidR="00323728" w:rsidRPr="00E07045" w:rsidRDefault="00323728" w:rsidP="00323728">
      <w:pPr>
        <w:pStyle w:val="a-000"/>
        <w:rPr>
          <w:lang w:val="en-US"/>
        </w:rPr>
      </w:pPr>
      <w:r w:rsidRPr="00E07045">
        <w:rPr>
          <w:lang w:val="en-US"/>
        </w:rPr>
        <w:lastRenderedPageBreak/>
        <w:tab/>
        <w:t>(b)</w:t>
      </w:r>
      <w:r w:rsidRPr="00E07045">
        <w:rPr>
          <w:lang w:val="en-US"/>
        </w:rPr>
        <w:tab/>
        <w:t>notify the JSE of its decision to proceed with the offer to repurchase.</w:t>
      </w:r>
    </w:p>
    <w:p w14:paraId="366A91AD" w14:textId="2C1CF5A0" w:rsidR="00323728" w:rsidRPr="00E07045" w:rsidRDefault="00323728" w:rsidP="00323728">
      <w:pPr>
        <w:pStyle w:val="head3"/>
      </w:pPr>
      <w:r w:rsidRPr="00E07045">
        <w:t>Announcement of repurchases, early redemptions and cancellations</w:t>
      </w:r>
    </w:p>
    <w:p w14:paraId="3163715D" w14:textId="6A0FB47B" w:rsidR="00323728" w:rsidRPr="00E07045" w:rsidRDefault="00323728" w:rsidP="00323728">
      <w:pPr>
        <w:pStyle w:val="000"/>
        <w:rPr>
          <w:lang w:val="en-US"/>
        </w:rPr>
      </w:pPr>
      <w:r w:rsidRPr="00E07045">
        <w:t>5.79</w:t>
      </w:r>
      <w:r w:rsidRPr="00E07045">
        <w:tab/>
        <w:t xml:space="preserve">Any repurchases, early redemptions or cancellations of the issuer’s securities, other than equity securities, must be announced when an aggregate of 3% of the initial number of the relevant class of securities has been purchased, redeemed or cancelled and for each 3% in aggregate of the initial number of that class acquired thereafter. Such announcement must be made as soon as possible and, in any event, by not later than 08h30 on the </w:t>
      </w:r>
      <w:ins w:id="823" w:author="Alwyn Fouchee" w:date="2024-03-14T10:43:00Z">
        <w:r w:rsidR="00F14C8C">
          <w:t xml:space="preserve">second </w:t>
        </w:r>
      </w:ins>
      <w:r w:rsidRPr="00E07045">
        <w:t>business day following the day on which the relevant threshold is reached or exceeded. The announcement must state the number of securities purchased, redeemed or cancelled since the most recent announcement, the number of the class of securities that remain outstanding, and when the securities repurchased are to be cancelled and the listing removed, if applicable.</w:t>
      </w:r>
      <w:ins w:id="824" w:author="Alwyn Fouchee" w:date="2024-03-14T10:43:00Z">
        <w:r w:rsidR="003123FA">
          <w:t xml:space="preserve"> [</w:t>
        </w:r>
        <w:r w:rsidR="003123FA" w:rsidRPr="003123FA">
          <w:rPr>
            <w:highlight w:val="yellow"/>
          </w:rPr>
          <w:t>alignment with 11.27</w:t>
        </w:r>
        <w:r w:rsidR="003123FA">
          <w:t>]</w:t>
        </w:r>
      </w:ins>
    </w:p>
    <w:p w14:paraId="4F00DC9E" w14:textId="77777777" w:rsidR="00323728" w:rsidRPr="00E07045" w:rsidRDefault="00323728" w:rsidP="00323728">
      <w:pPr>
        <w:pStyle w:val="head3"/>
      </w:pPr>
      <w:r w:rsidRPr="00E07045">
        <w:t>Period between repurchase and notification</w:t>
      </w:r>
    </w:p>
    <w:p w14:paraId="6F1C7F73" w14:textId="798828FB" w:rsidR="00323728" w:rsidRPr="00E07045" w:rsidRDefault="00323728" w:rsidP="00323728">
      <w:pPr>
        <w:pStyle w:val="000"/>
      </w:pPr>
      <w:r w:rsidRPr="00E07045">
        <w:t>5.80</w:t>
      </w:r>
      <w:r w:rsidRPr="00E07045">
        <w:tab/>
        <w:t>In circumstances where the repurchase is not being made pursuant to an offer announced in accordance with</w:t>
      </w:r>
      <w:del w:id="825" w:author="Alwyn Fouchee" w:date="2024-03-14T10:04:00Z">
        <w:r w:rsidRPr="00E07045" w:rsidDel="00AC4670">
          <w:delText xml:space="preserve"> paragraph</w:delText>
        </w:r>
      </w:del>
      <w:r w:rsidRPr="00E07045">
        <w:t xml:space="preserve"> 5.78 and the repurchase results in the </w:t>
      </w:r>
      <w:ins w:id="826" w:author="Alwyn Fouchee" w:date="2024-03-14T10:05:00Z">
        <w:r w:rsidR="00AC4670">
          <w:t>issuer</w:t>
        </w:r>
      </w:ins>
      <w:del w:id="827" w:author="Alwyn Fouchee" w:date="2024-03-14T10:05:00Z">
        <w:r w:rsidRPr="00E07045" w:rsidDel="00AC4670">
          <w:delText>company</w:delText>
        </w:r>
      </w:del>
      <w:r w:rsidRPr="00E07045">
        <w:t xml:space="preserve"> reaching or exceeding a relevant threshold as specified in </w:t>
      </w:r>
      <w:del w:id="828" w:author="Alwyn Fouchee" w:date="2024-03-14T10:04:00Z">
        <w:r w:rsidRPr="00E07045" w:rsidDel="00AC4670">
          <w:delText xml:space="preserve">paragraph </w:delText>
        </w:r>
      </w:del>
      <w:r w:rsidRPr="00E07045">
        <w:t xml:space="preserve">5.79, no further repurchases may be effected until after notification in compliance with </w:t>
      </w:r>
      <w:del w:id="829" w:author="Alwyn Fouchee" w:date="2024-03-14T10:04:00Z">
        <w:r w:rsidRPr="00E07045" w:rsidDel="00AC4670">
          <w:delText xml:space="preserve">paragraph </w:delText>
        </w:r>
      </w:del>
      <w:r w:rsidRPr="00E07045">
        <w:t>5.79 has been made.</w:t>
      </w:r>
    </w:p>
    <w:p w14:paraId="7135F8D2" w14:textId="77777777" w:rsidR="0044186C" w:rsidRPr="00E07045" w:rsidRDefault="0044186C" w:rsidP="0044186C">
      <w:pPr>
        <w:pStyle w:val="head2"/>
      </w:pPr>
      <w:r w:rsidRPr="00E07045">
        <w:t>Convertible securities</w:t>
      </w:r>
    </w:p>
    <w:p w14:paraId="3E979729" w14:textId="77777777" w:rsidR="0044186C" w:rsidRPr="00E07045" w:rsidRDefault="0044186C" w:rsidP="0044186C">
      <w:pPr>
        <w:pStyle w:val="000"/>
        <w:rPr>
          <w:lang w:val="en-US"/>
        </w:rPr>
      </w:pPr>
      <w:r w:rsidRPr="00E07045">
        <w:rPr>
          <w:lang w:val="en-US"/>
        </w:rPr>
        <w:t>5.81</w:t>
      </w:r>
      <w:r w:rsidRPr="00E07045">
        <w:rPr>
          <w:lang w:val="en-US"/>
        </w:rPr>
        <w:tab/>
        <w:t>In the case of securities that are convertible into, exchangeable for, or carry a right to subscribe for equity securities, unless a partial offer is made to all holders of that class of securities on the same terms, repurchases must not be made at a price more than 10% above the 5 business day weighted average price of the securities immediately preceding the date of repurchase.</w:t>
      </w:r>
    </w:p>
    <w:p w14:paraId="588ED7EF" w14:textId="32BC6B5C" w:rsidR="0044186C" w:rsidRPr="00E07045" w:rsidDel="00B71E59" w:rsidRDefault="0044186C" w:rsidP="0044186C">
      <w:pPr>
        <w:pStyle w:val="head3"/>
        <w:rPr>
          <w:del w:id="830" w:author="Alwyn Fouchee" w:date="2024-02-15T14:57:00Z"/>
          <w:lang w:val="en-US"/>
        </w:rPr>
      </w:pPr>
      <w:del w:id="831" w:author="Alwyn Fouchee" w:date="2024-02-15T14:57:00Z">
        <w:r w:rsidRPr="00E07045" w:rsidDel="00B71E59">
          <w:rPr>
            <w:lang w:val="en-US"/>
          </w:rPr>
          <w:delText>Derivative transactions relating to the repurchase of securities (general authority)</w:delText>
        </w:r>
        <w:r w:rsidRPr="00E07045" w:rsidDel="00B71E59">
          <w:rPr>
            <w:rStyle w:val="FootnoteReference"/>
            <w:lang w:val="en-US"/>
          </w:rPr>
          <w:delText xml:space="preserve"> </w:delText>
        </w:r>
      </w:del>
    </w:p>
    <w:p w14:paraId="7AFED612" w14:textId="062C68D1" w:rsidR="0044186C" w:rsidRPr="00E07045" w:rsidDel="00B71E59" w:rsidRDefault="0044186C" w:rsidP="0044186C">
      <w:pPr>
        <w:pStyle w:val="000"/>
        <w:rPr>
          <w:del w:id="832" w:author="Alwyn Fouchee" w:date="2024-02-15T14:57:00Z"/>
          <w:lang w:val="en-US"/>
        </w:rPr>
      </w:pPr>
      <w:del w:id="833" w:author="Alwyn Fouchee" w:date="2024-02-15T14:57:00Z">
        <w:r w:rsidRPr="00E07045" w:rsidDel="00B71E59">
          <w:rPr>
            <w:lang w:val="en-US"/>
          </w:rPr>
          <w:delText>5.82</w:delText>
        </w:r>
        <w:r w:rsidRPr="00E07045" w:rsidDel="00B71E59">
          <w:rPr>
            <w:lang w:val="en-US"/>
          </w:rPr>
          <w:tab/>
          <w:delText>[Repealed]</w:delText>
        </w:r>
        <w:r w:rsidRPr="00E07045" w:rsidDel="00B71E59">
          <w:rPr>
            <w:rStyle w:val="FootnoteReference"/>
            <w:lang w:val="en-US"/>
          </w:rPr>
          <w:footnoteReference w:customMarkFollows="1" w:id="52"/>
          <w:delText> </w:delText>
        </w:r>
      </w:del>
    </w:p>
    <w:p w14:paraId="1D67601C" w14:textId="73952EBC" w:rsidR="0044186C" w:rsidRPr="00E07045" w:rsidDel="00B71E59" w:rsidRDefault="0044186C" w:rsidP="0044186C">
      <w:pPr>
        <w:pStyle w:val="000"/>
        <w:rPr>
          <w:del w:id="835" w:author="Alwyn Fouchee" w:date="2024-02-15T14:57:00Z"/>
          <w:lang w:val="en-US"/>
        </w:rPr>
      </w:pPr>
      <w:del w:id="836" w:author="Alwyn Fouchee" w:date="2024-02-15T14:57:00Z">
        <w:r w:rsidRPr="00E07045" w:rsidDel="00B71E59">
          <w:rPr>
            <w:lang w:val="en-US"/>
          </w:rPr>
          <w:delText>5.83</w:delText>
        </w:r>
        <w:r w:rsidRPr="00E07045" w:rsidDel="00B71E59">
          <w:rPr>
            <w:lang w:val="en-US"/>
          </w:rPr>
          <w:tab/>
          <w:delText>[Repealed]</w:delText>
        </w:r>
        <w:r w:rsidRPr="00E07045" w:rsidDel="00B71E59">
          <w:rPr>
            <w:rStyle w:val="FootnoteReference"/>
            <w:lang w:val="en-US"/>
          </w:rPr>
          <w:footnoteReference w:customMarkFollows="1" w:id="53"/>
          <w:delText> </w:delText>
        </w:r>
      </w:del>
    </w:p>
    <w:p w14:paraId="394F33FE" w14:textId="28EA59DA" w:rsidR="00DA4237" w:rsidRDefault="0044186C" w:rsidP="00DA4237">
      <w:pPr>
        <w:rPr>
          <w:b/>
          <w:bCs/>
        </w:rPr>
      </w:pPr>
      <w:del w:id="839" w:author="Alwyn Fouchee" w:date="2024-02-15T14:57:00Z">
        <w:r w:rsidRPr="00E07045" w:rsidDel="00B71E59">
          <w:rPr>
            <w:lang w:val="en-US"/>
          </w:rPr>
          <w:delText>5.84</w:delText>
        </w:r>
        <w:r w:rsidRPr="00E07045" w:rsidDel="00B71E59">
          <w:rPr>
            <w:lang w:val="en-US"/>
          </w:rPr>
          <w:tab/>
          <w:delText>[Repealed]</w:delText>
        </w:r>
        <w:r w:rsidRPr="00E07045" w:rsidDel="00B71E59">
          <w:rPr>
            <w:rStyle w:val="FootnoteReference"/>
            <w:lang w:val="en-US"/>
          </w:rPr>
          <w:footnoteReference w:customMarkFollows="1" w:id="54"/>
          <w:delText> </w:delText>
        </w:r>
      </w:del>
    </w:p>
    <w:p w14:paraId="7711FBEE" w14:textId="77777777" w:rsidR="00DB0FDB" w:rsidRDefault="00DB0FDB"/>
    <w:p w14:paraId="3DD383E7" w14:textId="77777777" w:rsidR="002B504F" w:rsidRPr="00E07045" w:rsidRDefault="002B504F"/>
    <w:sectPr w:rsidR="002B504F" w:rsidRPr="00E070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4BFD" w14:textId="77777777" w:rsidR="00C86C6B" w:rsidRDefault="00C86C6B" w:rsidP="00323728">
      <w:pPr>
        <w:spacing w:after="0" w:line="240" w:lineRule="auto"/>
      </w:pPr>
      <w:r>
        <w:separator/>
      </w:r>
    </w:p>
  </w:endnote>
  <w:endnote w:type="continuationSeparator" w:id="0">
    <w:p w14:paraId="22E81C8C" w14:textId="77777777" w:rsidR="00C86C6B" w:rsidRDefault="00C86C6B" w:rsidP="0032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EE71" w14:textId="77777777" w:rsidR="00C86C6B" w:rsidRDefault="00C86C6B" w:rsidP="00323728">
      <w:pPr>
        <w:spacing w:after="0" w:line="240" w:lineRule="auto"/>
      </w:pPr>
      <w:r>
        <w:separator/>
      </w:r>
    </w:p>
  </w:footnote>
  <w:footnote w:type="continuationSeparator" w:id="0">
    <w:p w14:paraId="170C3194" w14:textId="77777777" w:rsidR="00C86C6B" w:rsidRDefault="00C86C6B" w:rsidP="00323728">
      <w:pPr>
        <w:spacing w:after="0" w:line="240" w:lineRule="auto"/>
      </w:pPr>
      <w:r>
        <w:continuationSeparator/>
      </w:r>
    </w:p>
  </w:footnote>
  <w:footnote w:id="1">
    <w:p w14:paraId="26320D4E" w14:textId="77777777" w:rsidR="00EA3C9D" w:rsidRPr="009A7012" w:rsidRDefault="00EA3C9D" w:rsidP="00EA3C9D">
      <w:pPr>
        <w:pStyle w:val="footnotes"/>
        <w:rPr>
          <w:ins w:id="36" w:author="Alwyn Fouchee" w:date="2024-02-15T09:10:00Z"/>
          <w:lang w:val="en-US"/>
        </w:rPr>
      </w:pPr>
    </w:p>
  </w:footnote>
  <w:footnote w:id="2">
    <w:p w14:paraId="76977D05" w14:textId="3456184F" w:rsidR="00323728" w:rsidRPr="009A7012" w:rsidDel="00EA3C9D" w:rsidRDefault="00323728" w:rsidP="00323728">
      <w:pPr>
        <w:pStyle w:val="footnotes"/>
        <w:rPr>
          <w:del w:id="68" w:author="Alwyn Fouchee" w:date="2024-02-15T09:10:00Z"/>
          <w:lang w:val="en-US"/>
        </w:rPr>
      </w:pPr>
    </w:p>
  </w:footnote>
  <w:footnote w:id="3">
    <w:p w14:paraId="2CA414B7" w14:textId="09B30867" w:rsidR="00323728" w:rsidRPr="009A7012" w:rsidDel="00EA3C9D" w:rsidRDefault="00323728" w:rsidP="00323728">
      <w:pPr>
        <w:pStyle w:val="footnotes"/>
        <w:rPr>
          <w:del w:id="74" w:author="Alwyn Fouchee" w:date="2024-02-15T09:10:00Z"/>
          <w:szCs w:val="16"/>
        </w:rPr>
      </w:pPr>
    </w:p>
  </w:footnote>
  <w:footnote w:id="4">
    <w:p w14:paraId="0C3ACC8B" w14:textId="77777777" w:rsidR="00F342C1" w:rsidRPr="009A7012" w:rsidDel="00031A5A" w:rsidRDefault="00F342C1" w:rsidP="00323728">
      <w:pPr>
        <w:pStyle w:val="footnotes"/>
        <w:rPr>
          <w:del w:id="80" w:author="Alwyn Fouchee" w:date="2024-02-15T09:17:00Z"/>
          <w:szCs w:val="16"/>
        </w:rPr>
      </w:pPr>
    </w:p>
  </w:footnote>
  <w:footnote w:id="5">
    <w:p w14:paraId="21227F58" w14:textId="77777777" w:rsidR="001D54B4" w:rsidRPr="009A7012" w:rsidRDefault="001D54B4" w:rsidP="001D54B4">
      <w:pPr>
        <w:pStyle w:val="footnotes"/>
        <w:rPr>
          <w:ins w:id="92" w:author="Alwyn Fouchee" w:date="2024-02-15T14:24:00Z"/>
          <w:szCs w:val="16"/>
        </w:rPr>
      </w:pPr>
    </w:p>
  </w:footnote>
  <w:footnote w:id="6">
    <w:p w14:paraId="437C2098" w14:textId="77777777" w:rsidR="001D54B4" w:rsidRPr="009A7012" w:rsidRDefault="001D54B4" w:rsidP="001D54B4">
      <w:pPr>
        <w:pStyle w:val="footnotes"/>
        <w:rPr>
          <w:ins w:id="97" w:author="Alwyn Fouchee" w:date="2024-02-15T14:24:00Z"/>
          <w:szCs w:val="16"/>
        </w:rPr>
      </w:pPr>
    </w:p>
  </w:footnote>
  <w:footnote w:id="7">
    <w:p w14:paraId="4DE70EEE" w14:textId="77777777" w:rsidR="007976DB" w:rsidRPr="009A7012" w:rsidRDefault="007976DB" w:rsidP="00B15F58">
      <w:pPr>
        <w:pStyle w:val="footnotes"/>
        <w:rPr>
          <w:ins w:id="167" w:author="Alwyn Fouchee" w:date="2024-02-15T14:16:00Z"/>
          <w:szCs w:val="16"/>
          <w:lang w:val="en-US"/>
        </w:rPr>
      </w:pPr>
    </w:p>
  </w:footnote>
  <w:footnote w:id="8">
    <w:p w14:paraId="0C325A6F" w14:textId="628BEDB4" w:rsidR="00323728" w:rsidRPr="009A7012" w:rsidRDefault="00323728" w:rsidP="00323728">
      <w:pPr>
        <w:pStyle w:val="footnotes"/>
        <w:rPr>
          <w:szCs w:val="16"/>
          <w:lang w:val="en-ZA"/>
        </w:rPr>
      </w:pPr>
    </w:p>
  </w:footnote>
  <w:footnote w:id="9">
    <w:p w14:paraId="02C409C1" w14:textId="19796E5F" w:rsidR="00323728" w:rsidRPr="009A7012" w:rsidDel="008B7BFA" w:rsidRDefault="00323728" w:rsidP="00323728">
      <w:pPr>
        <w:pStyle w:val="footnotes"/>
        <w:rPr>
          <w:del w:id="237" w:author="Alwyn Fouchee" w:date="2024-02-15T13:41:00Z"/>
          <w:szCs w:val="16"/>
        </w:rPr>
      </w:pPr>
    </w:p>
  </w:footnote>
  <w:footnote w:id="10">
    <w:p w14:paraId="419AC6FE" w14:textId="7EEA8440" w:rsidR="00323728" w:rsidRPr="009A7012" w:rsidDel="00F11DAE" w:rsidRDefault="00323728" w:rsidP="00323728">
      <w:pPr>
        <w:pStyle w:val="footnotes"/>
        <w:rPr>
          <w:del w:id="260" w:author="Alwyn Fouchee" w:date="2024-02-15T13:44:00Z"/>
          <w:szCs w:val="16"/>
          <w:lang w:val="en-US"/>
        </w:rPr>
      </w:pPr>
    </w:p>
  </w:footnote>
  <w:footnote w:id="11">
    <w:p w14:paraId="3D151021" w14:textId="77777777" w:rsidR="00852859" w:rsidRPr="0076264F" w:rsidRDefault="00852859" w:rsidP="00852859">
      <w:pPr>
        <w:pStyle w:val="footnotes"/>
      </w:pPr>
      <w:r w:rsidRPr="0076264F">
        <w:tab/>
      </w:r>
    </w:p>
  </w:footnote>
  <w:footnote w:id="12">
    <w:p w14:paraId="6C189861" w14:textId="77777777" w:rsidR="00852859" w:rsidRPr="0076264F" w:rsidDel="00B164C4" w:rsidRDefault="00852859" w:rsidP="00852859">
      <w:pPr>
        <w:pStyle w:val="footnotes"/>
        <w:rPr>
          <w:del w:id="327" w:author="Alwyn Fouchee" w:date="2024-02-29T15:10:00Z"/>
        </w:rPr>
      </w:pPr>
    </w:p>
  </w:footnote>
  <w:footnote w:id="13">
    <w:p w14:paraId="069AABA4" w14:textId="77777777" w:rsidR="00852859" w:rsidRPr="0076264F" w:rsidRDefault="00852859" w:rsidP="00852859">
      <w:pPr>
        <w:pStyle w:val="footnotes"/>
      </w:pPr>
      <w:r w:rsidRPr="0076264F">
        <w:tab/>
      </w:r>
    </w:p>
  </w:footnote>
  <w:footnote w:id="14">
    <w:p w14:paraId="0A972814" w14:textId="77777777" w:rsidR="00677395" w:rsidRPr="0076264F" w:rsidRDefault="00677395" w:rsidP="00677395">
      <w:pPr>
        <w:pStyle w:val="footnotes"/>
      </w:pPr>
    </w:p>
  </w:footnote>
  <w:footnote w:id="15">
    <w:p w14:paraId="63E9393E" w14:textId="77777777" w:rsidR="00677395" w:rsidRPr="0076264F" w:rsidDel="00F138A5" w:rsidRDefault="00677395" w:rsidP="00677395">
      <w:pPr>
        <w:pStyle w:val="footnotes"/>
        <w:rPr>
          <w:del w:id="353" w:author="Alwyn Fouchee" w:date="2024-02-15T10:40:00Z"/>
        </w:rPr>
      </w:pPr>
    </w:p>
  </w:footnote>
  <w:footnote w:id="16">
    <w:p w14:paraId="0545DF49" w14:textId="77777777" w:rsidR="00677395" w:rsidRPr="0076264F" w:rsidDel="00F138A5" w:rsidRDefault="00677395" w:rsidP="00677395">
      <w:pPr>
        <w:pStyle w:val="footnotes"/>
        <w:rPr>
          <w:del w:id="365" w:author="Alwyn Fouchee" w:date="2024-02-15T10:40:00Z"/>
        </w:rPr>
      </w:pPr>
      <w:del w:id="366" w:author="Alwyn Fouchee" w:date="2024-02-15T10:40:00Z">
        <w:r w:rsidRPr="0076264F" w:rsidDel="00F138A5">
          <w:tab/>
        </w:r>
      </w:del>
    </w:p>
  </w:footnote>
  <w:footnote w:id="17">
    <w:p w14:paraId="6493AC3D" w14:textId="77777777" w:rsidR="00677395" w:rsidRPr="0076264F" w:rsidDel="00F138A5" w:rsidRDefault="00677395" w:rsidP="00677395">
      <w:pPr>
        <w:pStyle w:val="footnotes"/>
        <w:rPr>
          <w:del w:id="369" w:author="Alwyn Fouchee" w:date="2024-02-15T10:40:00Z"/>
        </w:rPr>
      </w:pPr>
    </w:p>
  </w:footnote>
  <w:footnote w:id="18">
    <w:p w14:paraId="10438D42" w14:textId="77777777" w:rsidR="00677395" w:rsidRPr="0076264F" w:rsidDel="00AA2EBA" w:rsidRDefault="00677395" w:rsidP="00677395">
      <w:pPr>
        <w:pStyle w:val="footnotes"/>
        <w:rPr>
          <w:del w:id="388" w:author="Alwyn Fouchee" w:date="2024-02-15T13:51:00Z"/>
        </w:rPr>
      </w:pPr>
    </w:p>
  </w:footnote>
  <w:footnote w:id="19">
    <w:p w14:paraId="0A8EE270" w14:textId="77777777" w:rsidR="00677395" w:rsidRPr="0076264F" w:rsidDel="00AA2EBA" w:rsidRDefault="00677395" w:rsidP="00677395">
      <w:pPr>
        <w:pStyle w:val="footnotes"/>
        <w:rPr>
          <w:del w:id="393" w:author="Alwyn Fouchee" w:date="2024-02-15T13:51:00Z"/>
        </w:rPr>
      </w:pPr>
    </w:p>
  </w:footnote>
  <w:footnote w:id="20">
    <w:p w14:paraId="2691A4C7" w14:textId="77777777" w:rsidR="00677395" w:rsidRPr="0076264F" w:rsidDel="00AA2EBA" w:rsidRDefault="00677395" w:rsidP="00677395">
      <w:pPr>
        <w:pStyle w:val="footnotes"/>
        <w:rPr>
          <w:del w:id="397" w:author="Alwyn Fouchee" w:date="2024-02-15T13:51:00Z"/>
        </w:rPr>
      </w:pPr>
    </w:p>
  </w:footnote>
  <w:footnote w:id="21">
    <w:p w14:paraId="3C6B21B6" w14:textId="77777777" w:rsidR="00677395" w:rsidRPr="0076264F" w:rsidDel="00A37B6B" w:rsidRDefault="00677395" w:rsidP="00677395">
      <w:pPr>
        <w:pStyle w:val="footnotes"/>
        <w:rPr>
          <w:del w:id="426" w:author="Alwyn Fouchee" w:date="2024-02-15T13:16:00Z"/>
        </w:rPr>
      </w:pPr>
    </w:p>
  </w:footnote>
  <w:footnote w:id="22">
    <w:p w14:paraId="74F91E87" w14:textId="77777777" w:rsidR="00677395" w:rsidRPr="0076264F" w:rsidRDefault="00677395" w:rsidP="00677395">
      <w:pPr>
        <w:pStyle w:val="footnotes"/>
      </w:pPr>
      <w:r w:rsidRPr="0076264F">
        <w:tab/>
      </w:r>
    </w:p>
  </w:footnote>
  <w:footnote w:id="23">
    <w:p w14:paraId="141511F7" w14:textId="77777777" w:rsidR="00677395" w:rsidRPr="0076264F" w:rsidRDefault="00677395" w:rsidP="00677395">
      <w:pPr>
        <w:pStyle w:val="footnotes"/>
      </w:pPr>
      <w:r w:rsidRPr="0076264F">
        <w:tab/>
      </w:r>
    </w:p>
  </w:footnote>
  <w:footnote w:id="24">
    <w:p w14:paraId="075EDA05" w14:textId="77777777" w:rsidR="00677395" w:rsidRPr="0076264F" w:rsidDel="00852859" w:rsidRDefault="00677395" w:rsidP="00677395">
      <w:pPr>
        <w:pStyle w:val="footnotes"/>
        <w:rPr>
          <w:del w:id="442" w:author="Alwyn Fouchee" w:date="2024-02-15T10:46:00Z"/>
        </w:rPr>
      </w:pPr>
    </w:p>
  </w:footnote>
  <w:footnote w:id="25">
    <w:p w14:paraId="5CDEA883" w14:textId="77777777" w:rsidR="00677395" w:rsidRPr="0076264F" w:rsidDel="00852859" w:rsidRDefault="00677395" w:rsidP="00677395">
      <w:pPr>
        <w:pStyle w:val="footnotes"/>
        <w:rPr>
          <w:del w:id="446" w:author="Alwyn Fouchee" w:date="2024-02-15T10:47:00Z"/>
        </w:rPr>
      </w:pPr>
      <w:del w:id="447" w:author="Alwyn Fouchee" w:date="2024-02-15T10:47:00Z">
        <w:r w:rsidRPr="0076264F" w:rsidDel="00852859">
          <w:tab/>
        </w:r>
      </w:del>
    </w:p>
  </w:footnote>
  <w:footnote w:id="26">
    <w:p w14:paraId="64F39A5B" w14:textId="77777777" w:rsidR="00677395" w:rsidRPr="0076264F" w:rsidDel="00852859" w:rsidRDefault="00677395" w:rsidP="00677395">
      <w:pPr>
        <w:pStyle w:val="footnotes"/>
        <w:rPr>
          <w:del w:id="458" w:author="Alwyn Fouchee" w:date="2024-02-15T10:47:00Z"/>
        </w:rPr>
      </w:pPr>
    </w:p>
  </w:footnote>
  <w:footnote w:id="27">
    <w:p w14:paraId="70757D0E" w14:textId="77777777" w:rsidR="00677395" w:rsidRPr="0076264F" w:rsidDel="00852859" w:rsidRDefault="00677395" w:rsidP="00677395">
      <w:pPr>
        <w:pStyle w:val="footnotes"/>
        <w:rPr>
          <w:del w:id="461" w:author="Alwyn Fouchee" w:date="2024-02-15T10:47:00Z"/>
        </w:rPr>
      </w:pPr>
      <w:del w:id="462" w:author="Alwyn Fouchee" w:date="2024-02-15T10:47:00Z">
        <w:r w:rsidRPr="0076264F" w:rsidDel="00852859">
          <w:tab/>
        </w:r>
      </w:del>
    </w:p>
  </w:footnote>
  <w:footnote w:id="28">
    <w:p w14:paraId="69D0C6E0" w14:textId="4DD1A66D" w:rsidR="00323728" w:rsidRPr="009A7012" w:rsidDel="00847073" w:rsidRDefault="00323728" w:rsidP="00323728">
      <w:pPr>
        <w:pStyle w:val="footnotes"/>
        <w:rPr>
          <w:del w:id="469" w:author="Alwyn Fouchee" w:date="2024-02-15T09:45:00Z"/>
          <w:szCs w:val="16"/>
          <w:lang w:val="en-ZA"/>
        </w:rPr>
      </w:pPr>
    </w:p>
  </w:footnote>
  <w:footnote w:id="29">
    <w:p w14:paraId="096A7FF5" w14:textId="658F8441" w:rsidR="00323728" w:rsidRPr="009A7012" w:rsidDel="00847073" w:rsidRDefault="00323728" w:rsidP="00323728">
      <w:pPr>
        <w:pStyle w:val="footnotes"/>
        <w:rPr>
          <w:del w:id="475" w:author="Alwyn Fouchee" w:date="2024-02-15T09:45:00Z"/>
          <w:szCs w:val="16"/>
          <w:lang w:val="en-ZA"/>
        </w:rPr>
      </w:pPr>
    </w:p>
  </w:footnote>
  <w:footnote w:id="30">
    <w:p w14:paraId="55BB81CA" w14:textId="2D2AFF43" w:rsidR="00323728" w:rsidRPr="009A7012" w:rsidDel="00DA2BA7" w:rsidRDefault="00323728" w:rsidP="00323728">
      <w:pPr>
        <w:pStyle w:val="footnotes"/>
        <w:rPr>
          <w:del w:id="517" w:author="Alwyn Fouchee" w:date="2024-02-15T10:28:00Z"/>
          <w:szCs w:val="16"/>
          <w:lang w:val="en-ZA"/>
        </w:rPr>
      </w:pPr>
    </w:p>
  </w:footnote>
  <w:footnote w:id="31">
    <w:p w14:paraId="156F0D88" w14:textId="233DCF8C" w:rsidR="00323728" w:rsidRPr="009A7012" w:rsidRDefault="00323728" w:rsidP="00323728">
      <w:pPr>
        <w:pStyle w:val="footnotes"/>
        <w:rPr>
          <w:szCs w:val="16"/>
          <w:lang w:val="en-ZA"/>
        </w:rPr>
      </w:pPr>
    </w:p>
  </w:footnote>
  <w:footnote w:id="32">
    <w:p w14:paraId="6066EA81" w14:textId="154FE7C8" w:rsidR="00323728" w:rsidRPr="009A7012" w:rsidRDefault="00323728" w:rsidP="00323728">
      <w:pPr>
        <w:pStyle w:val="footnotes"/>
        <w:rPr>
          <w:szCs w:val="16"/>
          <w:lang w:val="en-ZA"/>
        </w:rPr>
      </w:pPr>
    </w:p>
  </w:footnote>
  <w:footnote w:id="33">
    <w:p w14:paraId="5D5C17C4" w14:textId="77777777" w:rsidR="00AA4B77" w:rsidRPr="0076264F" w:rsidRDefault="00AA4B77" w:rsidP="00122697">
      <w:pPr>
        <w:pStyle w:val="footnotes"/>
      </w:pPr>
      <w:r w:rsidRPr="0076264F">
        <w:tab/>
      </w:r>
    </w:p>
  </w:footnote>
  <w:footnote w:id="34">
    <w:p w14:paraId="3108A9EC" w14:textId="77777777" w:rsidR="00AA4B77" w:rsidRPr="0076264F" w:rsidRDefault="00AA4B77" w:rsidP="00122697">
      <w:pPr>
        <w:pStyle w:val="footnotes"/>
      </w:pPr>
    </w:p>
  </w:footnote>
  <w:footnote w:id="35">
    <w:p w14:paraId="346B95E8" w14:textId="77777777" w:rsidR="00AA4B77" w:rsidRPr="0076264F" w:rsidRDefault="00AA4B77" w:rsidP="00122697">
      <w:pPr>
        <w:pStyle w:val="footnotes"/>
      </w:pPr>
      <w:r w:rsidRPr="0076264F">
        <w:tab/>
      </w:r>
    </w:p>
  </w:footnote>
  <w:footnote w:id="36">
    <w:p w14:paraId="24E27C4A" w14:textId="77777777" w:rsidR="00B71E59" w:rsidRPr="0076264F" w:rsidDel="00AA7F16" w:rsidRDefault="00B71E59" w:rsidP="00B71E59">
      <w:pPr>
        <w:pStyle w:val="footnotes"/>
        <w:rPr>
          <w:del w:id="635" w:author="Alwyn Fouchee" w:date="2024-02-15T15:01:00Z"/>
        </w:rPr>
      </w:pPr>
    </w:p>
  </w:footnote>
  <w:footnote w:id="37">
    <w:p w14:paraId="1FC6D6F6" w14:textId="77777777" w:rsidR="00B71E59" w:rsidRPr="0076264F" w:rsidDel="006E068E" w:rsidRDefault="00B71E59" w:rsidP="00B71E59">
      <w:pPr>
        <w:pStyle w:val="footnotes"/>
        <w:rPr>
          <w:del w:id="670" w:author="Alwyn Fouchee" w:date="2024-02-15T15:02:00Z"/>
        </w:rPr>
      </w:pPr>
    </w:p>
  </w:footnote>
  <w:footnote w:id="38">
    <w:p w14:paraId="2A315810" w14:textId="77777777" w:rsidR="00B71E59" w:rsidRPr="0076264F" w:rsidDel="006E068E" w:rsidRDefault="00B71E59" w:rsidP="00B71E59">
      <w:pPr>
        <w:pStyle w:val="footnotes"/>
        <w:rPr>
          <w:del w:id="674" w:author="Alwyn Fouchee" w:date="2024-02-15T15:02:00Z"/>
        </w:rPr>
      </w:pPr>
    </w:p>
  </w:footnote>
  <w:footnote w:id="39">
    <w:p w14:paraId="420C163C" w14:textId="77777777" w:rsidR="00B71E59" w:rsidRPr="0076264F" w:rsidDel="00AB014F" w:rsidRDefault="00B71E59" w:rsidP="00B71E59">
      <w:pPr>
        <w:pStyle w:val="footnotes"/>
        <w:rPr>
          <w:del w:id="686" w:author="Alwyn Fouchee" w:date="2024-03-14T10:01:00Z"/>
        </w:rPr>
      </w:pPr>
    </w:p>
  </w:footnote>
  <w:footnote w:id="40">
    <w:p w14:paraId="673F375E" w14:textId="02566E63" w:rsidR="00323728" w:rsidRPr="009A7012" w:rsidDel="00847073" w:rsidRDefault="00323728" w:rsidP="00323728">
      <w:pPr>
        <w:pStyle w:val="footnotes"/>
        <w:rPr>
          <w:del w:id="693" w:author="Alwyn Fouchee" w:date="2024-02-15T09:45:00Z"/>
          <w:szCs w:val="16"/>
          <w:lang w:val="en-ZA"/>
        </w:rPr>
      </w:pPr>
    </w:p>
  </w:footnote>
  <w:footnote w:id="41">
    <w:p w14:paraId="7F3C0F8D" w14:textId="45AFBF9B" w:rsidR="00323728" w:rsidRPr="009A7012" w:rsidDel="00847073" w:rsidRDefault="00323728" w:rsidP="00323728">
      <w:pPr>
        <w:pStyle w:val="footnotes"/>
        <w:rPr>
          <w:del w:id="699" w:author="Alwyn Fouchee" w:date="2024-02-15T09:45:00Z"/>
          <w:szCs w:val="16"/>
          <w:lang w:val="en-ZA"/>
        </w:rPr>
      </w:pPr>
    </w:p>
  </w:footnote>
  <w:footnote w:id="42">
    <w:p w14:paraId="3E2D7E79" w14:textId="5234911C" w:rsidR="00323728" w:rsidRPr="009A7012" w:rsidDel="00B15F58" w:rsidRDefault="00323728" w:rsidP="00323728">
      <w:pPr>
        <w:pStyle w:val="footnotes"/>
        <w:rPr>
          <w:del w:id="705" w:author="Alwyn Fouchee" w:date="2024-02-15T14:16:00Z"/>
          <w:szCs w:val="16"/>
          <w:lang w:val="en-US"/>
        </w:rPr>
      </w:pPr>
    </w:p>
  </w:footnote>
  <w:footnote w:id="43">
    <w:p w14:paraId="7259B14F" w14:textId="14245DF1" w:rsidR="00323728" w:rsidRPr="009A7012" w:rsidDel="00506670" w:rsidRDefault="00323728" w:rsidP="00323728">
      <w:pPr>
        <w:pStyle w:val="footnotes"/>
        <w:rPr>
          <w:del w:id="709" w:author="Alwyn Fouchee" w:date="2024-02-15T14:23:00Z"/>
          <w:szCs w:val="16"/>
        </w:rPr>
      </w:pPr>
    </w:p>
  </w:footnote>
  <w:footnote w:id="44">
    <w:p w14:paraId="75F41D3B" w14:textId="05E09798" w:rsidR="00323728" w:rsidRPr="009A7012" w:rsidDel="00506670" w:rsidRDefault="00323728" w:rsidP="00323728">
      <w:pPr>
        <w:pStyle w:val="footnotes"/>
        <w:rPr>
          <w:del w:id="712" w:author="Alwyn Fouchee" w:date="2024-02-15T14:23:00Z"/>
          <w:szCs w:val="16"/>
        </w:rPr>
      </w:pPr>
    </w:p>
  </w:footnote>
  <w:footnote w:id="45">
    <w:p w14:paraId="599745F4" w14:textId="77777777" w:rsidR="002B504F" w:rsidRPr="00315E8A" w:rsidRDefault="002B504F" w:rsidP="002B504F">
      <w:pPr>
        <w:pStyle w:val="footnotes"/>
        <w:rPr>
          <w:lang w:val="en-ZA"/>
        </w:rPr>
      </w:pPr>
      <w:r w:rsidRPr="00315E8A">
        <w:rPr>
          <w:lang w:val="en-ZA"/>
        </w:rPr>
        <w:tab/>
      </w:r>
    </w:p>
  </w:footnote>
  <w:footnote w:id="46">
    <w:p w14:paraId="1B63835A" w14:textId="77777777" w:rsidR="002B504F" w:rsidRPr="00315E8A" w:rsidRDefault="002B504F" w:rsidP="002B504F">
      <w:pPr>
        <w:pStyle w:val="footnotes"/>
        <w:rPr>
          <w:lang w:val="en-ZA"/>
        </w:rPr>
      </w:pPr>
    </w:p>
  </w:footnote>
  <w:footnote w:id="47">
    <w:p w14:paraId="53B2C1C6" w14:textId="77777777" w:rsidR="002B504F" w:rsidRPr="00315E8A" w:rsidRDefault="002B504F" w:rsidP="002B504F">
      <w:pPr>
        <w:pStyle w:val="footnotes"/>
        <w:rPr>
          <w:lang w:val="en-ZA"/>
        </w:rPr>
      </w:pPr>
    </w:p>
  </w:footnote>
  <w:footnote w:id="48">
    <w:p w14:paraId="0BC0BDF9" w14:textId="77777777" w:rsidR="002B504F" w:rsidRPr="00315E8A" w:rsidDel="00440577" w:rsidRDefault="002B504F" w:rsidP="002B504F">
      <w:pPr>
        <w:pStyle w:val="footnotes"/>
        <w:rPr>
          <w:del w:id="742" w:author="Alwyn Fouchee" w:date="2024-02-15T15:26:00Z"/>
          <w:lang w:val="en-ZA"/>
        </w:rPr>
      </w:pPr>
    </w:p>
  </w:footnote>
  <w:footnote w:id="49">
    <w:p w14:paraId="7C44A24A" w14:textId="77777777" w:rsidR="002B504F" w:rsidRPr="00315E8A" w:rsidDel="00C14DB4" w:rsidRDefault="002B504F" w:rsidP="002B504F">
      <w:pPr>
        <w:pStyle w:val="footnotes"/>
        <w:rPr>
          <w:del w:id="745" w:author="Alwyn Fouchee" w:date="2024-02-15T15:26:00Z"/>
          <w:lang w:val="en-ZA"/>
        </w:rPr>
      </w:pPr>
    </w:p>
  </w:footnote>
  <w:footnote w:id="50">
    <w:p w14:paraId="53500196" w14:textId="77777777" w:rsidR="003637F9" w:rsidRDefault="003637F9" w:rsidP="003637F9"/>
  </w:footnote>
  <w:footnote w:id="51">
    <w:p w14:paraId="3F59B4DA" w14:textId="77777777" w:rsidR="003637F9" w:rsidRPr="009A7012" w:rsidRDefault="003637F9" w:rsidP="003637F9">
      <w:pPr>
        <w:pStyle w:val="footnotes"/>
        <w:rPr>
          <w:szCs w:val="16"/>
          <w:lang w:val="en-ZA"/>
        </w:rPr>
      </w:pPr>
    </w:p>
  </w:footnote>
  <w:footnote w:id="52">
    <w:p w14:paraId="7CFD6432" w14:textId="357BA6CB" w:rsidR="0044186C" w:rsidRPr="009A7012" w:rsidDel="00B71E59" w:rsidRDefault="0044186C" w:rsidP="0044186C">
      <w:pPr>
        <w:pStyle w:val="footnotes"/>
        <w:rPr>
          <w:del w:id="834" w:author="Alwyn Fouchee" w:date="2024-02-15T14:57:00Z"/>
          <w:szCs w:val="16"/>
          <w:lang w:val="en-US"/>
        </w:rPr>
      </w:pPr>
    </w:p>
  </w:footnote>
  <w:footnote w:id="53">
    <w:p w14:paraId="1FF9BC31" w14:textId="5D9B3FA3" w:rsidR="0044186C" w:rsidRPr="009A7012" w:rsidDel="00B71E59" w:rsidRDefault="0044186C" w:rsidP="0044186C">
      <w:pPr>
        <w:pStyle w:val="footnotes"/>
        <w:rPr>
          <w:del w:id="837" w:author="Alwyn Fouchee" w:date="2024-02-15T14:57:00Z"/>
          <w:szCs w:val="16"/>
          <w:lang w:val="en-US"/>
        </w:rPr>
      </w:pPr>
      <w:del w:id="838" w:author="Alwyn Fouchee" w:date="2024-02-15T14:57:00Z">
        <w:r w:rsidDel="00B71E59">
          <w:rPr>
            <w:szCs w:val="16"/>
          </w:rPr>
          <w:tab/>
        </w:r>
      </w:del>
    </w:p>
  </w:footnote>
  <w:footnote w:id="54">
    <w:p w14:paraId="4AB5582D" w14:textId="64F31C8D" w:rsidR="0044186C" w:rsidRPr="009A7012" w:rsidDel="00B71E59" w:rsidRDefault="0044186C" w:rsidP="0044186C">
      <w:pPr>
        <w:pStyle w:val="footnotes"/>
        <w:rPr>
          <w:del w:id="840" w:author="Alwyn Fouchee" w:date="2024-02-15T14:57:00Z"/>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9C77386"/>
    <w:multiLevelType w:val="multilevel"/>
    <w:tmpl w:val="5354210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0"/>
  </w:num>
  <w:num w:numId="2" w16cid:durableId="590626711">
    <w:abstractNumId w:val="2"/>
  </w:num>
  <w:num w:numId="3" w16cid:durableId="17170488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68DE"/>
    <w:rsid w:val="00024D2D"/>
    <w:rsid w:val="000269B7"/>
    <w:rsid w:val="00031A5A"/>
    <w:rsid w:val="000321F3"/>
    <w:rsid w:val="00035D20"/>
    <w:rsid w:val="00037EC7"/>
    <w:rsid w:val="0004118C"/>
    <w:rsid w:val="00043354"/>
    <w:rsid w:val="00050CAA"/>
    <w:rsid w:val="00062FEE"/>
    <w:rsid w:val="00082335"/>
    <w:rsid w:val="00090CC2"/>
    <w:rsid w:val="00091529"/>
    <w:rsid w:val="000A575E"/>
    <w:rsid w:val="000B44EC"/>
    <w:rsid w:val="000B610D"/>
    <w:rsid w:val="000C717A"/>
    <w:rsid w:val="000D2261"/>
    <w:rsid w:val="000D5907"/>
    <w:rsid w:val="000E7D26"/>
    <w:rsid w:val="000F04A4"/>
    <w:rsid w:val="00100735"/>
    <w:rsid w:val="00122697"/>
    <w:rsid w:val="00122D98"/>
    <w:rsid w:val="00123485"/>
    <w:rsid w:val="00132BB3"/>
    <w:rsid w:val="00141581"/>
    <w:rsid w:val="00142F64"/>
    <w:rsid w:val="00143133"/>
    <w:rsid w:val="0014467A"/>
    <w:rsid w:val="001576BA"/>
    <w:rsid w:val="0018099C"/>
    <w:rsid w:val="001A1298"/>
    <w:rsid w:val="001B0393"/>
    <w:rsid w:val="001B073F"/>
    <w:rsid w:val="001D027E"/>
    <w:rsid w:val="001D54B4"/>
    <w:rsid w:val="001D57D9"/>
    <w:rsid w:val="001E0E6C"/>
    <w:rsid w:val="001F109E"/>
    <w:rsid w:val="001F2EF9"/>
    <w:rsid w:val="00203E92"/>
    <w:rsid w:val="00211E44"/>
    <w:rsid w:val="00214623"/>
    <w:rsid w:val="00227A6B"/>
    <w:rsid w:val="002538FC"/>
    <w:rsid w:val="00255455"/>
    <w:rsid w:val="00264BCB"/>
    <w:rsid w:val="00265D76"/>
    <w:rsid w:val="002815CD"/>
    <w:rsid w:val="00287301"/>
    <w:rsid w:val="00294532"/>
    <w:rsid w:val="00297D43"/>
    <w:rsid w:val="002A07B4"/>
    <w:rsid w:val="002A1685"/>
    <w:rsid w:val="002A2676"/>
    <w:rsid w:val="002A3015"/>
    <w:rsid w:val="002B276F"/>
    <w:rsid w:val="002B504F"/>
    <w:rsid w:val="002C48D3"/>
    <w:rsid w:val="002C7E4B"/>
    <w:rsid w:val="002D7935"/>
    <w:rsid w:val="002E0B1B"/>
    <w:rsid w:val="002F5829"/>
    <w:rsid w:val="002F719B"/>
    <w:rsid w:val="00310AEC"/>
    <w:rsid w:val="00311BAB"/>
    <w:rsid w:val="00311EAC"/>
    <w:rsid w:val="003123FA"/>
    <w:rsid w:val="00323728"/>
    <w:rsid w:val="003246E4"/>
    <w:rsid w:val="00326B7C"/>
    <w:rsid w:val="0032706B"/>
    <w:rsid w:val="00327278"/>
    <w:rsid w:val="003352ED"/>
    <w:rsid w:val="00360C0E"/>
    <w:rsid w:val="00361D08"/>
    <w:rsid w:val="003637F9"/>
    <w:rsid w:val="00366002"/>
    <w:rsid w:val="00385D9A"/>
    <w:rsid w:val="003A2459"/>
    <w:rsid w:val="003B1057"/>
    <w:rsid w:val="003D60ED"/>
    <w:rsid w:val="003E7DC8"/>
    <w:rsid w:val="00401578"/>
    <w:rsid w:val="00401F35"/>
    <w:rsid w:val="004131A8"/>
    <w:rsid w:val="00413FD2"/>
    <w:rsid w:val="00440577"/>
    <w:rsid w:val="0044186C"/>
    <w:rsid w:val="00443AE7"/>
    <w:rsid w:val="004555EF"/>
    <w:rsid w:val="00461481"/>
    <w:rsid w:val="00467CD6"/>
    <w:rsid w:val="004911BC"/>
    <w:rsid w:val="00491C9E"/>
    <w:rsid w:val="00495719"/>
    <w:rsid w:val="004A4CFD"/>
    <w:rsid w:val="004B6D7F"/>
    <w:rsid w:val="004C6BC5"/>
    <w:rsid w:val="004D1BCC"/>
    <w:rsid w:val="004E0580"/>
    <w:rsid w:val="004F14A8"/>
    <w:rsid w:val="00501E73"/>
    <w:rsid w:val="00506670"/>
    <w:rsid w:val="00507155"/>
    <w:rsid w:val="0052029E"/>
    <w:rsid w:val="00522A84"/>
    <w:rsid w:val="005377AC"/>
    <w:rsid w:val="00551B0B"/>
    <w:rsid w:val="00564891"/>
    <w:rsid w:val="00564C42"/>
    <w:rsid w:val="00572D29"/>
    <w:rsid w:val="00587620"/>
    <w:rsid w:val="00591A22"/>
    <w:rsid w:val="00593059"/>
    <w:rsid w:val="00595730"/>
    <w:rsid w:val="005B259E"/>
    <w:rsid w:val="005C171B"/>
    <w:rsid w:val="00601904"/>
    <w:rsid w:val="00602C33"/>
    <w:rsid w:val="006058EF"/>
    <w:rsid w:val="00607BD7"/>
    <w:rsid w:val="00612F57"/>
    <w:rsid w:val="00614712"/>
    <w:rsid w:val="00615C46"/>
    <w:rsid w:val="00616A88"/>
    <w:rsid w:val="00622C09"/>
    <w:rsid w:val="00623FD7"/>
    <w:rsid w:val="00632EB4"/>
    <w:rsid w:val="00652B58"/>
    <w:rsid w:val="006646D6"/>
    <w:rsid w:val="00670F3E"/>
    <w:rsid w:val="00677395"/>
    <w:rsid w:val="00680D04"/>
    <w:rsid w:val="006A3230"/>
    <w:rsid w:val="006C3883"/>
    <w:rsid w:val="006C5ABD"/>
    <w:rsid w:val="006C7948"/>
    <w:rsid w:val="006E068E"/>
    <w:rsid w:val="006F35CE"/>
    <w:rsid w:val="007178EE"/>
    <w:rsid w:val="00721BF9"/>
    <w:rsid w:val="007250E5"/>
    <w:rsid w:val="0073107A"/>
    <w:rsid w:val="00733942"/>
    <w:rsid w:val="007439C3"/>
    <w:rsid w:val="007553B0"/>
    <w:rsid w:val="00766ECB"/>
    <w:rsid w:val="00770CBC"/>
    <w:rsid w:val="00774F90"/>
    <w:rsid w:val="00793644"/>
    <w:rsid w:val="007976DB"/>
    <w:rsid w:val="007A32C3"/>
    <w:rsid w:val="007A65BC"/>
    <w:rsid w:val="007B2AFC"/>
    <w:rsid w:val="007B4B99"/>
    <w:rsid w:val="007C05EF"/>
    <w:rsid w:val="007C620D"/>
    <w:rsid w:val="007D4896"/>
    <w:rsid w:val="007E6ED3"/>
    <w:rsid w:val="008073CA"/>
    <w:rsid w:val="008155D5"/>
    <w:rsid w:val="00827271"/>
    <w:rsid w:val="00830812"/>
    <w:rsid w:val="00847073"/>
    <w:rsid w:val="00852859"/>
    <w:rsid w:val="00860FDF"/>
    <w:rsid w:val="00865408"/>
    <w:rsid w:val="00867EF9"/>
    <w:rsid w:val="00880EE4"/>
    <w:rsid w:val="00891AE8"/>
    <w:rsid w:val="008A242F"/>
    <w:rsid w:val="008B7BFA"/>
    <w:rsid w:val="008C550B"/>
    <w:rsid w:val="008D4BAF"/>
    <w:rsid w:val="008E6D94"/>
    <w:rsid w:val="008F3AF9"/>
    <w:rsid w:val="008F5E98"/>
    <w:rsid w:val="00901D19"/>
    <w:rsid w:val="009029D0"/>
    <w:rsid w:val="00924A78"/>
    <w:rsid w:val="00924AAD"/>
    <w:rsid w:val="009361E8"/>
    <w:rsid w:val="00941B64"/>
    <w:rsid w:val="00943746"/>
    <w:rsid w:val="00953E48"/>
    <w:rsid w:val="00974054"/>
    <w:rsid w:val="00983072"/>
    <w:rsid w:val="009863E7"/>
    <w:rsid w:val="009A43F9"/>
    <w:rsid w:val="009A484B"/>
    <w:rsid w:val="009A76E2"/>
    <w:rsid w:val="009B108D"/>
    <w:rsid w:val="009B146D"/>
    <w:rsid w:val="009B186F"/>
    <w:rsid w:val="009B6FC3"/>
    <w:rsid w:val="009D5BA9"/>
    <w:rsid w:val="009D7AA2"/>
    <w:rsid w:val="009E035E"/>
    <w:rsid w:val="009E17F2"/>
    <w:rsid w:val="009F2D6B"/>
    <w:rsid w:val="00A13545"/>
    <w:rsid w:val="00A36DFE"/>
    <w:rsid w:val="00A36FF8"/>
    <w:rsid w:val="00A37B6B"/>
    <w:rsid w:val="00A45253"/>
    <w:rsid w:val="00A461D9"/>
    <w:rsid w:val="00A5228C"/>
    <w:rsid w:val="00A53190"/>
    <w:rsid w:val="00A64F4B"/>
    <w:rsid w:val="00A661AE"/>
    <w:rsid w:val="00A7650E"/>
    <w:rsid w:val="00A879F4"/>
    <w:rsid w:val="00A91F97"/>
    <w:rsid w:val="00A936FD"/>
    <w:rsid w:val="00A9441C"/>
    <w:rsid w:val="00AA046A"/>
    <w:rsid w:val="00AA2EBA"/>
    <w:rsid w:val="00AA4B77"/>
    <w:rsid w:val="00AA7F16"/>
    <w:rsid w:val="00AB014F"/>
    <w:rsid w:val="00AC4670"/>
    <w:rsid w:val="00AE01DD"/>
    <w:rsid w:val="00AE4456"/>
    <w:rsid w:val="00AE67A4"/>
    <w:rsid w:val="00AF3D75"/>
    <w:rsid w:val="00AF5746"/>
    <w:rsid w:val="00B0229D"/>
    <w:rsid w:val="00B02E07"/>
    <w:rsid w:val="00B11552"/>
    <w:rsid w:val="00B15F58"/>
    <w:rsid w:val="00B164C4"/>
    <w:rsid w:val="00B2060D"/>
    <w:rsid w:val="00B23425"/>
    <w:rsid w:val="00B43E58"/>
    <w:rsid w:val="00B51A95"/>
    <w:rsid w:val="00B63EB3"/>
    <w:rsid w:val="00B71E59"/>
    <w:rsid w:val="00B74FD0"/>
    <w:rsid w:val="00B8149A"/>
    <w:rsid w:val="00B846FA"/>
    <w:rsid w:val="00B900A8"/>
    <w:rsid w:val="00BC3F76"/>
    <w:rsid w:val="00BE5EB8"/>
    <w:rsid w:val="00BE7BA1"/>
    <w:rsid w:val="00BF00FE"/>
    <w:rsid w:val="00BF1054"/>
    <w:rsid w:val="00BF653F"/>
    <w:rsid w:val="00C07A2B"/>
    <w:rsid w:val="00C1258E"/>
    <w:rsid w:val="00C14DB4"/>
    <w:rsid w:val="00C21D80"/>
    <w:rsid w:val="00C25F1F"/>
    <w:rsid w:val="00C302A1"/>
    <w:rsid w:val="00C33507"/>
    <w:rsid w:val="00C74991"/>
    <w:rsid w:val="00C86C6B"/>
    <w:rsid w:val="00CA44C0"/>
    <w:rsid w:val="00CA72E6"/>
    <w:rsid w:val="00CB1551"/>
    <w:rsid w:val="00CC12E7"/>
    <w:rsid w:val="00CC29E5"/>
    <w:rsid w:val="00CD0185"/>
    <w:rsid w:val="00CD4E33"/>
    <w:rsid w:val="00CE0D36"/>
    <w:rsid w:val="00CE58E0"/>
    <w:rsid w:val="00CF132E"/>
    <w:rsid w:val="00D00900"/>
    <w:rsid w:val="00D24D73"/>
    <w:rsid w:val="00D27824"/>
    <w:rsid w:val="00D46031"/>
    <w:rsid w:val="00D52D06"/>
    <w:rsid w:val="00D6335D"/>
    <w:rsid w:val="00D655AE"/>
    <w:rsid w:val="00D67A38"/>
    <w:rsid w:val="00D86534"/>
    <w:rsid w:val="00D95B3A"/>
    <w:rsid w:val="00DA0421"/>
    <w:rsid w:val="00DA2BA7"/>
    <w:rsid w:val="00DA4237"/>
    <w:rsid w:val="00DB0FDB"/>
    <w:rsid w:val="00DB60F5"/>
    <w:rsid w:val="00DB7919"/>
    <w:rsid w:val="00DE2A9B"/>
    <w:rsid w:val="00DE4E4B"/>
    <w:rsid w:val="00DF03D5"/>
    <w:rsid w:val="00E07045"/>
    <w:rsid w:val="00E07DB0"/>
    <w:rsid w:val="00E1674E"/>
    <w:rsid w:val="00E2215F"/>
    <w:rsid w:val="00E24D4A"/>
    <w:rsid w:val="00E2619E"/>
    <w:rsid w:val="00E35FDC"/>
    <w:rsid w:val="00E37BCC"/>
    <w:rsid w:val="00E41A67"/>
    <w:rsid w:val="00E42FA8"/>
    <w:rsid w:val="00E43DE6"/>
    <w:rsid w:val="00E5115C"/>
    <w:rsid w:val="00E53582"/>
    <w:rsid w:val="00E57F49"/>
    <w:rsid w:val="00E60587"/>
    <w:rsid w:val="00E66BAB"/>
    <w:rsid w:val="00E759C4"/>
    <w:rsid w:val="00E76AEB"/>
    <w:rsid w:val="00E85CD9"/>
    <w:rsid w:val="00E97A3A"/>
    <w:rsid w:val="00EA3C07"/>
    <w:rsid w:val="00EA3C9D"/>
    <w:rsid w:val="00EA419D"/>
    <w:rsid w:val="00EB757A"/>
    <w:rsid w:val="00ED4A45"/>
    <w:rsid w:val="00EE0B24"/>
    <w:rsid w:val="00EF20F3"/>
    <w:rsid w:val="00EF6AFD"/>
    <w:rsid w:val="00F04318"/>
    <w:rsid w:val="00F04FE8"/>
    <w:rsid w:val="00F065B7"/>
    <w:rsid w:val="00F06CE2"/>
    <w:rsid w:val="00F11AC1"/>
    <w:rsid w:val="00F11DAE"/>
    <w:rsid w:val="00F138A5"/>
    <w:rsid w:val="00F14C8C"/>
    <w:rsid w:val="00F1584A"/>
    <w:rsid w:val="00F2545D"/>
    <w:rsid w:val="00F342C1"/>
    <w:rsid w:val="00F42E82"/>
    <w:rsid w:val="00F4344B"/>
    <w:rsid w:val="00F60191"/>
    <w:rsid w:val="00F617FE"/>
    <w:rsid w:val="00F63E8D"/>
    <w:rsid w:val="00F869B6"/>
    <w:rsid w:val="00FA4760"/>
    <w:rsid w:val="00FA625B"/>
    <w:rsid w:val="00FB004F"/>
    <w:rsid w:val="00FB250F"/>
    <w:rsid w:val="00FB6AC8"/>
    <w:rsid w:val="00FD6169"/>
    <w:rsid w:val="00FE0C2F"/>
    <w:rsid w:val="00FE654C"/>
    <w:rsid w:val="00FF16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323728"/>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32372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323728"/>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23728"/>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32372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i-000a">
    <w:name w:val="(i)-0.00(a)"/>
    <w:basedOn w:val="Normal"/>
    <w:rsid w:val="00323728"/>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aa-00ai">
    <w:name w:val="(aa)-00(a)(i)"/>
    <w:basedOn w:val="Normal"/>
    <w:rsid w:val="00323728"/>
    <w:pPr>
      <w:widowControl w:val="0"/>
      <w:tabs>
        <w:tab w:val="left" w:pos="1928"/>
        <w:tab w:val="left" w:pos="2495"/>
      </w:tabs>
      <w:spacing w:before="180" w:after="0" w:line="240" w:lineRule="auto"/>
      <w:ind w:left="2495" w:hanging="2495"/>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323728"/>
    <w:rPr>
      <w:vertAlign w:val="superscript"/>
    </w:rPr>
  </w:style>
  <w:style w:type="paragraph" w:customStyle="1" w:styleId="000ai1aa">
    <w:name w:val="0.00(a)(i)(1)(aa)"/>
    <w:basedOn w:val="Normal"/>
    <w:rsid w:val="00323728"/>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32372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1-000a">
    <w:name w:val="(1)-0.00(a)"/>
    <w:basedOn w:val="Normal"/>
    <w:rsid w:val="00323728"/>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subparatext">
    <w:name w:val="subparatext"/>
    <w:basedOn w:val="DefaultParagraphFont"/>
    <w:rsid w:val="00323728"/>
  </w:style>
  <w:style w:type="character" w:customStyle="1" w:styleId="DeltaViewDeletion">
    <w:name w:val="DeltaView Deletion"/>
    <w:rsid w:val="00323728"/>
    <w:rPr>
      <w:strike/>
      <w:color w:val="FF0000"/>
      <w:spacing w:val="0"/>
    </w:rPr>
  </w:style>
  <w:style w:type="paragraph" w:customStyle="1" w:styleId="a-0000">
    <w:name w:val="(a)-00.00"/>
    <w:basedOn w:val="Normal"/>
    <w:rsid w:val="001D027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1D027E"/>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1D027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1576BA"/>
    <w:rPr>
      <w:color w:val="0000FF"/>
      <w:u w:val="single"/>
    </w:rPr>
  </w:style>
  <w:style w:type="table" w:styleId="TableGrid">
    <w:name w:val="Table Grid"/>
    <w:basedOn w:val="TableNormal"/>
    <w:uiPriority w:val="39"/>
    <w:rsid w:val="00FA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6DFE"/>
    <w:pPr>
      <w:spacing w:after="0" w:line="240" w:lineRule="auto"/>
    </w:pPr>
  </w:style>
  <w:style w:type="character" w:customStyle="1" w:styleId="a-000Char">
    <w:name w:val="(a)-0.00 Char"/>
    <w:link w:val="a-000"/>
    <w:rsid w:val="00A13545"/>
    <w:rPr>
      <w:rFonts w:ascii="Verdana" w:eastAsia="Times New Roman" w:hAnsi="Verdana" w:cs="Times New Roman"/>
      <w:kern w:val="0"/>
      <w:sz w:val="18"/>
      <w:szCs w:val="20"/>
      <w:lang w:val="en-GB"/>
      <w14:ligatures w14:val="none"/>
    </w:rPr>
  </w:style>
  <w:style w:type="paragraph" w:customStyle="1" w:styleId="tabletext">
    <w:name w:val="tabletext"/>
    <w:basedOn w:val="Normal"/>
    <w:rsid w:val="007C05EF"/>
    <w:pPr>
      <w:widowControl w:val="0"/>
      <w:spacing w:after="0" w:line="240" w:lineRule="auto"/>
    </w:pPr>
    <w:rPr>
      <w:rFonts w:ascii="Verdana" w:eastAsia="Times New Roman" w:hAnsi="Verdana" w:cs="Times New Roman"/>
      <w:kern w:val="0"/>
      <w:sz w:val="16"/>
      <w:szCs w:val="20"/>
      <w:lang w:val="en-GB"/>
      <w14:ligatures w14:val="none"/>
    </w:rPr>
  </w:style>
  <w:style w:type="character" w:styleId="CommentReference">
    <w:name w:val="annotation reference"/>
    <w:basedOn w:val="DefaultParagraphFont"/>
    <w:uiPriority w:val="99"/>
    <w:semiHidden/>
    <w:unhideWhenUsed/>
    <w:rsid w:val="00F11DAE"/>
    <w:rPr>
      <w:sz w:val="16"/>
      <w:szCs w:val="16"/>
    </w:rPr>
  </w:style>
  <w:style w:type="paragraph" w:styleId="CommentText">
    <w:name w:val="annotation text"/>
    <w:basedOn w:val="Normal"/>
    <w:link w:val="CommentTextChar"/>
    <w:uiPriority w:val="99"/>
    <w:unhideWhenUsed/>
    <w:rsid w:val="00F11DAE"/>
    <w:pPr>
      <w:spacing w:line="240" w:lineRule="auto"/>
    </w:pPr>
    <w:rPr>
      <w:sz w:val="20"/>
      <w:szCs w:val="20"/>
    </w:rPr>
  </w:style>
  <w:style w:type="character" w:customStyle="1" w:styleId="CommentTextChar">
    <w:name w:val="Comment Text Char"/>
    <w:basedOn w:val="DefaultParagraphFont"/>
    <w:link w:val="CommentText"/>
    <w:uiPriority w:val="99"/>
    <w:rsid w:val="00F11DAE"/>
    <w:rPr>
      <w:sz w:val="20"/>
      <w:szCs w:val="20"/>
    </w:rPr>
  </w:style>
  <w:style w:type="paragraph" w:styleId="CommentSubject">
    <w:name w:val="annotation subject"/>
    <w:basedOn w:val="CommentText"/>
    <w:next w:val="CommentText"/>
    <w:link w:val="CommentSubjectChar"/>
    <w:uiPriority w:val="99"/>
    <w:semiHidden/>
    <w:unhideWhenUsed/>
    <w:rsid w:val="00F11DAE"/>
    <w:rPr>
      <w:b/>
      <w:bCs/>
    </w:rPr>
  </w:style>
  <w:style w:type="character" w:customStyle="1" w:styleId="CommentSubjectChar">
    <w:name w:val="Comment Subject Char"/>
    <w:basedOn w:val="CommentTextChar"/>
    <w:link w:val="CommentSubject"/>
    <w:uiPriority w:val="99"/>
    <w:semiHidden/>
    <w:rsid w:val="00F11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CB82FB5-2386-4E89-B372-59935C12C210}"/>
</file>

<file path=customXml/itemProps2.xml><?xml version="1.0" encoding="utf-8"?>
<ds:datastoreItem xmlns:ds="http://schemas.openxmlformats.org/officeDocument/2006/customXml" ds:itemID="{124E91A4-3714-4CE7-8EB5-827671F86FED}"/>
</file>

<file path=customXml/itemProps3.xml><?xml version="1.0" encoding="utf-8"?>
<ds:datastoreItem xmlns:ds="http://schemas.openxmlformats.org/officeDocument/2006/customXml" ds:itemID="{6B2ACDA8-419F-4FC9-AA97-F879BD33EC15}"/>
</file>

<file path=docProps/app.xml><?xml version="1.0" encoding="utf-8"?>
<Properties xmlns="http://schemas.openxmlformats.org/officeDocument/2006/extended-properties" xmlns:vt="http://schemas.openxmlformats.org/officeDocument/2006/docPropsVTypes">
  <Template>Normal</Template>
  <TotalTime>485</TotalTime>
  <Pages>15</Pages>
  <Words>5882</Words>
  <Characters>33532</Characters>
  <Application>Microsoft Office Word</Application>
  <DocSecurity>0</DocSecurity>
  <Lines>279</Lines>
  <Paragraphs>78</Paragraphs>
  <ScaleCrop>false</ScaleCrop>
  <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329</cp:revision>
  <dcterms:created xsi:type="dcterms:W3CDTF">2024-01-24T12:04:00Z</dcterms:created>
  <dcterms:modified xsi:type="dcterms:W3CDTF">2024-03-19T15:39:00Z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2024-03-19T15:39:16Z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8ba56a4c-64e8-4552-a200-a5977e4561bf</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